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6A" w:rsidRPr="00EF47DE" w:rsidRDefault="00136A6A" w:rsidP="00136A6A">
      <w:pPr>
        <w:jc w:val="center"/>
        <w:rPr>
          <w:b/>
          <w:color w:val="000000"/>
          <w:lang w:val="it-IT"/>
        </w:rPr>
      </w:pPr>
      <w:r w:rsidRPr="00EF47DE">
        <w:rPr>
          <w:b/>
          <w:color w:val="000000"/>
          <w:lang w:val="it-IT"/>
        </w:rPr>
        <w:t>LEMBARAN DAERAH</w:t>
      </w:r>
    </w:p>
    <w:p w:rsidR="00136A6A" w:rsidRPr="00EF47DE" w:rsidRDefault="00136A6A" w:rsidP="00136A6A">
      <w:pPr>
        <w:jc w:val="center"/>
        <w:rPr>
          <w:b/>
          <w:color w:val="000000"/>
          <w:lang w:val="it-IT"/>
        </w:rPr>
      </w:pPr>
      <w:r w:rsidRPr="00EF47DE">
        <w:rPr>
          <w:b/>
          <w:color w:val="000000"/>
          <w:lang w:val="it-IT"/>
        </w:rPr>
        <w:t>PROPINSI SULAWESI TENGAH</w:t>
      </w:r>
    </w:p>
    <w:p w:rsidR="00136A6A" w:rsidRPr="00EF47DE" w:rsidRDefault="00C833DB" w:rsidP="000F15A6">
      <w:pPr>
        <w:jc w:val="center"/>
        <w:rPr>
          <w:b/>
          <w:color w:val="000000"/>
          <w:lang w:val="it-IT"/>
        </w:rPr>
      </w:pPr>
      <w:r>
        <w:rPr>
          <w:b/>
          <w:color w:val="000000"/>
          <w:lang w:val="it-IT"/>
        </w:rPr>
        <w:t>NOMOR : 6</w:t>
      </w:r>
      <w:r w:rsidR="00136A6A" w:rsidRPr="00EF47DE">
        <w:rPr>
          <w:b/>
          <w:color w:val="000000"/>
          <w:lang w:val="it-IT"/>
        </w:rPr>
        <w:tab/>
      </w:r>
      <w:r w:rsidR="00136A6A" w:rsidRPr="00EF47DE">
        <w:rPr>
          <w:b/>
          <w:color w:val="000000"/>
          <w:lang w:val="it-IT"/>
        </w:rPr>
        <w:tab/>
      </w:r>
      <w:r w:rsidR="00136A6A" w:rsidRPr="00EF47DE">
        <w:rPr>
          <w:b/>
          <w:color w:val="000000"/>
          <w:lang w:val="it-IT"/>
        </w:rPr>
        <w:tab/>
        <w:t>TAHUN 2005</w:t>
      </w:r>
      <w:r w:rsidR="00136A6A" w:rsidRPr="00EF47DE">
        <w:rPr>
          <w:b/>
          <w:color w:val="000000"/>
          <w:lang w:val="it-IT"/>
        </w:rPr>
        <w:tab/>
      </w:r>
      <w:r w:rsidR="00136A6A" w:rsidRPr="00EF47DE">
        <w:rPr>
          <w:b/>
          <w:color w:val="000000"/>
          <w:lang w:val="it-IT"/>
        </w:rPr>
        <w:tab/>
      </w:r>
      <w:r w:rsidR="00136A6A" w:rsidRPr="00EF47DE">
        <w:rPr>
          <w:b/>
          <w:color w:val="000000"/>
          <w:lang w:val="it-IT"/>
        </w:rPr>
        <w:tab/>
      </w:r>
      <w:r w:rsidR="000F15A6">
        <w:rPr>
          <w:b/>
          <w:color w:val="000000"/>
          <w:lang w:val="it-IT"/>
        </w:rPr>
        <w:t xml:space="preserve">SERI C NOMOR </w:t>
      </w:r>
      <w:ins w:id="0" w:author="biro hukum" w:date="2010-10-11T10:15:00Z">
        <w:r w:rsidR="00665B3E" w:rsidRPr="00665B3E">
          <w:rPr>
            <w:b/>
            <w:color w:val="000000"/>
            <w:lang w:val="it-IT"/>
          </w:rPr>
          <w:pict>
            <v:rect id="_x0000_i1025" style="width:513pt;height:1pt" o:hralign="center" o:hrstd="t" o:hr="t" fillcolor="#a0a0a0" stroked="f"/>
          </w:pict>
        </w:r>
      </w:ins>
    </w:p>
    <w:p w:rsidR="00136A6A" w:rsidRPr="00EF47DE" w:rsidRDefault="00136A6A" w:rsidP="00136A6A">
      <w:pPr>
        <w:jc w:val="center"/>
        <w:rPr>
          <w:b/>
          <w:color w:val="000000"/>
          <w:lang w:val="it-IT"/>
        </w:rPr>
      </w:pPr>
      <w:r w:rsidRPr="00EF47DE">
        <w:rPr>
          <w:b/>
          <w:color w:val="000000"/>
          <w:lang w:val="it-IT"/>
        </w:rPr>
        <w:t>PERATURAN DAERAH PROPINSI SULAWESI TENGAH</w:t>
      </w:r>
    </w:p>
    <w:p w:rsidR="00136A6A" w:rsidRPr="00EF47DE" w:rsidRDefault="00C833DB" w:rsidP="00136A6A">
      <w:pPr>
        <w:jc w:val="center"/>
        <w:rPr>
          <w:b/>
          <w:color w:val="000000"/>
          <w:lang w:val="it-IT"/>
        </w:rPr>
      </w:pPr>
      <w:r>
        <w:rPr>
          <w:b/>
          <w:color w:val="000000"/>
          <w:lang w:val="it-IT"/>
        </w:rPr>
        <w:t xml:space="preserve">NOMOR : 06 </w:t>
      </w:r>
      <w:r w:rsidR="00136A6A" w:rsidRPr="00EF47DE">
        <w:rPr>
          <w:b/>
          <w:color w:val="000000"/>
          <w:lang w:val="it-IT"/>
        </w:rPr>
        <w:t>TAHUN 2005</w:t>
      </w:r>
    </w:p>
    <w:p w:rsidR="00136A6A" w:rsidRPr="00EF47DE" w:rsidRDefault="00136A6A" w:rsidP="00136A6A">
      <w:pPr>
        <w:jc w:val="center"/>
        <w:rPr>
          <w:b/>
          <w:color w:val="000000"/>
          <w:lang w:val="it-IT"/>
        </w:rPr>
      </w:pPr>
    </w:p>
    <w:p w:rsidR="00136A6A" w:rsidRPr="00EF47DE" w:rsidRDefault="00136A6A" w:rsidP="00136A6A">
      <w:pPr>
        <w:jc w:val="center"/>
        <w:rPr>
          <w:b/>
          <w:color w:val="000000"/>
          <w:lang w:val="it-IT"/>
        </w:rPr>
      </w:pPr>
      <w:r w:rsidRPr="00EF47DE">
        <w:rPr>
          <w:b/>
          <w:color w:val="000000"/>
          <w:lang w:val="it-IT"/>
        </w:rPr>
        <w:t>TENTANG</w:t>
      </w:r>
    </w:p>
    <w:p w:rsidR="00136A6A" w:rsidRPr="00EF47DE" w:rsidRDefault="00136A6A" w:rsidP="00136A6A">
      <w:pPr>
        <w:jc w:val="center"/>
        <w:rPr>
          <w:b/>
          <w:color w:val="000000"/>
          <w:lang w:val="it-IT"/>
        </w:rPr>
      </w:pPr>
    </w:p>
    <w:p w:rsidR="00136A6A" w:rsidRPr="00EF47DE" w:rsidRDefault="00C833DB" w:rsidP="00136A6A">
      <w:pPr>
        <w:jc w:val="center"/>
        <w:rPr>
          <w:b/>
          <w:color w:val="000000"/>
          <w:lang w:val="it-IT"/>
        </w:rPr>
      </w:pPr>
      <w:r>
        <w:rPr>
          <w:b/>
          <w:color w:val="000000"/>
          <w:lang w:val="it-IT"/>
        </w:rPr>
        <w:t>RETRIBUSI USAHA PERIKANAN</w:t>
      </w:r>
    </w:p>
    <w:p w:rsidR="00136A6A" w:rsidRPr="00EF47DE" w:rsidRDefault="00136A6A" w:rsidP="00136A6A">
      <w:pPr>
        <w:jc w:val="center"/>
        <w:rPr>
          <w:color w:val="000000"/>
          <w:lang w:val="it-IT"/>
        </w:rPr>
      </w:pPr>
    </w:p>
    <w:p w:rsidR="00136A6A" w:rsidRPr="00EF47DE" w:rsidRDefault="00136A6A" w:rsidP="00136A6A">
      <w:pPr>
        <w:jc w:val="center"/>
        <w:rPr>
          <w:b/>
          <w:color w:val="000000"/>
          <w:lang w:val="it-IT"/>
        </w:rPr>
      </w:pPr>
      <w:r w:rsidRPr="00EF47DE">
        <w:rPr>
          <w:b/>
          <w:color w:val="000000"/>
          <w:lang w:val="it-IT"/>
        </w:rPr>
        <w:t>DENGAN RAHMAT TUHAN YANG MAHA ESA</w:t>
      </w:r>
    </w:p>
    <w:p w:rsidR="00136A6A" w:rsidRPr="00EF47DE" w:rsidRDefault="00136A6A" w:rsidP="00136A6A">
      <w:pPr>
        <w:jc w:val="center"/>
        <w:rPr>
          <w:color w:val="000000"/>
          <w:lang w:val="fi-FI"/>
        </w:rPr>
      </w:pPr>
      <w:r w:rsidRPr="00EF47DE">
        <w:rPr>
          <w:b/>
          <w:color w:val="000000"/>
          <w:lang w:val="fi-FI"/>
        </w:rPr>
        <w:t>GUBERNUR SULAWESI TENGAH</w:t>
      </w:r>
      <w:r w:rsidRPr="00EF47DE">
        <w:rPr>
          <w:color w:val="000000"/>
          <w:lang w:val="fi-FI"/>
        </w:rPr>
        <w:t>,</w:t>
      </w:r>
    </w:p>
    <w:p w:rsidR="00136A6A" w:rsidRPr="00EF47DE" w:rsidRDefault="00136A6A" w:rsidP="00136A6A">
      <w:pPr>
        <w:jc w:val="center"/>
        <w:rPr>
          <w:color w:val="000000"/>
          <w:lang w:val="fi-FI"/>
        </w:rPr>
      </w:pPr>
    </w:p>
    <w:p w:rsidR="00136A6A" w:rsidRDefault="006F0FA1" w:rsidP="00C833DB">
      <w:pPr>
        <w:pStyle w:val="Default"/>
        <w:tabs>
          <w:tab w:val="left" w:pos="1620"/>
          <w:tab w:val="left" w:pos="1980"/>
        </w:tabs>
        <w:ind w:left="2340" w:hanging="2340"/>
        <w:jc w:val="both"/>
        <w:rPr>
          <w:rFonts w:ascii="Times New Roman" w:hAnsi="Times New Roman" w:cs="Times New Roman"/>
          <w:lang w:val="fi-FI"/>
        </w:rPr>
      </w:pPr>
      <w:r>
        <w:rPr>
          <w:rFonts w:ascii="Times New Roman" w:hAnsi="Times New Roman" w:cs="Times New Roman"/>
          <w:lang w:val="fi-FI"/>
        </w:rPr>
        <w:t>Menimbang</w:t>
      </w:r>
      <w:r>
        <w:rPr>
          <w:rFonts w:ascii="Times New Roman" w:hAnsi="Times New Roman" w:cs="Times New Roman"/>
          <w:lang w:val="fi-FI"/>
        </w:rPr>
        <w:tab/>
        <w:t>:</w:t>
      </w:r>
      <w:r w:rsidR="00E24ADF">
        <w:rPr>
          <w:rFonts w:ascii="Times New Roman" w:hAnsi="Times New Roman" w:cs="Times New Roman"/>
          <w:lang w:val="fi-FI"/>
        </w:rPr>
        <w:tab/>
      </w:r>
      <w:r w:rsidR="00C833DB">
        <w:rPr>
          <w:rFonts w:ascii="Times New Roman" w:hAnsi="Times New Roman" w:cs="Times New Roman"/>
          <w:lang w:val="fi-FI"/>
        </w:rPr>
        <w:t xml:space="preserve">a. </w:t>
      </w:r>
      <w:r w:rsidR="00C833DB">
        <w:rPr>
          <w:rFonts w:ascii="Times New Roman" w:hAnsi="Times New Roman" w:cs="Times New Roman"/>
          <w:lang w:val="fi-FI"/>
        </w:rPr>
        <w:tab/>
      </w:r>
      <w:r w:rsidR="00136A6A">
        <w:rPr>
          <w:rFonts w:ascii="Times New Roman" w:hAnsi="Times New Roman" w:cs="Times New Roman"/>
          <w:lang w:val="fi-FI"/>
        </w:rPr>
        <w:t xml:space="preserve">bahwa </w:t>
      </w:r>
      <w:r w:rsidR="00C833DB">
        <w:rPr>
          <w:rFonts w:ascii="Times New Roman" w:hAnsi="Times New Roman" w:cs="Times New Roman"/>
          <w:lang w:val="fi-FI"/>
        </w:rPr>
        <w:t>berdasarkan ketentuan Pasal 3 ayat (5), angka 2, huruf d Peraturan Pemerintah Nomor 25 Tahun 2000 tentang Kewenangan Propinsi sebagai Daerah Otonom, maka Pelayanan Izin Usaha Pembudidayaan dan Penangkapan Ikan pada perairan laut di wilayah laut adalah kewenangan Propinsi;</w:t>
      </w:r>
    </w:p>
    <w:p w:rsidR="00C833DB" w:rsidRDefault="00C833DB" w:rsidP="00C833DB">
      <w:pPr>
        <w:pStyle w:val="Default"/>
        <w:tabs>
          <w:tab w:val="left" w:pos="1620"/>
          <w:tab w:val="left" w:pos="1980"/>
        </w:tabs>
        <w:ind w:left="2340" w:hanging="2340"/>
        <w:jc w:val="both"/>
        <w:rPr>
          <w:rFonts w:ascii="Times New Roman" w:hAnsi="Times New Roman" w:cs="Times New Roman"/>
          <w:lang w:val="fi-FI"/>
        </w:rPr>
      </w:pPr>
      <w:r>
        <w:rPr>
          <w:rFonts w:ascii="Times New Roman" w:hAnsi="Times New Roman" w:cs="Times New Roman"/>
          <w:lang w:val="fi-FI"/>
        </w:rPr>
        <w:tab/>
      </w:r>
      <w:r>
        <w:rPr>
          <w:rFonts w:ascii="Times New Roman" w:hAnsi="Times New Roman" w:cs="Times New Roman"/>
          <w:lang w:val="fi-FI"/>
        </w:rPr>
        <w:tab/>
        <w:t>b.</w:t>
      </w:r>
      <w:r>
        <w:rPr>
          <w:rFonts w:ascii="Times New Roman" w:hAnsi="Times New Roman" w:cs="Times New Roman"/>
          <w:lang w:val="fi-FI"/>
        </w:rPr>
        <w:tab/>
        <w:t>bahwa untuk mendorong pertumbuhan usaha dan optimalisasi pemanfaatan potensi sumber daya perikanan dan kelautan serta menjamin  adanya kepastian hukum, perlu dikeluarkan izin usaha perikanan.</w:t>
      </w:r>
    </w:p>
    <w:p w:rsidR="00C833DB" w:rsidRPr="00EF47DE" w:rsidRDefault="00C833DB" w:rsidP="00C833DB">
      <w:pPr>
        <w:pStyle w:val="Default"/>
        <w:tabs>
          <w:tab w:val="left" w:pos="1620"/>
          <w:tab w:val="left" w:pos="1980"/>
        </w:tabs>
        <w:ind w:left="2340" w:hanging="2340"/>
        <w:jc w:val="both"/>
        <w:rPr>
          <w:rFonts w:ascii="Times New Roman" w:hAnsi="Times New Roman" w:cs="Times New Roman"/>
          <w:lang w:val="fi-FI"/>
        </w:rPr>
      </w:pPr>
      <w:r>
        <w:rPr>
          <w:rFonts w:ascii="Times New Roman" w:hAnsi="Times New Roman" w:cs="Times New Roman"/>
          <w:lang w:val="fi-FI"/>
        </w:rPr>
        <w:tab/>
      </w:r>
      <w:r>
        <w:rPr>
          <w:rFonts w:ascii="Times New Roman" w:hAnsi="Times New Roman" w:cs="Times New Roman"/>
          <w:lang w:val="fi-FI"/>
        </w:rPr>
        <w:tab/>
        <w:t>c.</w:t>
      </w:r>
      <w:r>
        <w:rPr>
          <w:rFonts w:ascii="Times New Roman" w:hAnsi="Times New Roman" w:cs="Times New Roman"/>
          <w:lang w:val="fi-FI"/>
        </w:rPr>
        <w:tab/>
        <w:t>bahwa berdasarkan pertimbangan sebagaimana dimaksud dalam huruf a dan b, perlu membentuk Peraturan Daerah tentang Retribusi Izin Usaha Perikanan.</w:t>
      </w:r>
    </w:p>
    <w:p w:rsidR="00136A6A" w:rsidRPr="00EF47DE" w:rsidRDefault="00136A6A" w:rsidP="006F0FA1">
      <w:pPr>
        <w:ind w:left="1440"/>
        <w:rPr>
          <w:lang w:val="fi-FI"/>
        </w:rPr>
      </w:pPr>
    </w:p>
    <w:p w:rsidR="001C78C2" w:rsidRDefault="006F0FA1" w:rsidP="00E24ADF">
      <w:pPr>
        <w:tabs>
          <w:tab w:val="left" w:pos="1620"/>
          <w:tab w:val="left" w:pos="1980"/>
        </w:tabs>
        <w:ind w:left="2340" w:hanging="2340"/>
        <w:jc w:val="both"/>
        <w:rPr>
          <w:color w:val="000000"/>
          <w:lang w:val="fi-FI"/>
        </w:rPr>
      </w:pPr>
      <w:r w:rsidRPr="00E24ADF">
        <w:rPr>
          <w:color w:val="000000"/>
          <w:lang w:val="fi-FI"/>
        </w:rPr>
        <w:t>Mengingat</w:t>
      </w:r>
      <w:r w:rsidRPr="00E24ADF">
        <w:rPr>
          <w:color w:val="000000"/>
          <w:lang w:val="fi-FI"/>
        </w:rPr>
        <w:tab/>
        <w:t>:</w:t>
      </w:r>
      <w:r w:rsidR="00E24ADF">
        <w:rPr>
          <w:color w:val="000000"/>
          <w:lang w:val="fi-FI"/>
        </w:rPr>
        <w:tab/>
        <w:t xml:space="preserve">1. </w:t>
      </w:r>
      <w:r w:rsidRPr="00E24ADF">
        <w:rPr>
          <w:color w:val="000000"/>
          <w:lang w:val="fi-FI"/>
        </w:rPr>
        <w:t>Undang-Undang Nomor 13 Tahun 1964 tentang Penetapan Peraturan Pemerintah Pengganti Undang-Undang Nomor 2 Tahun</w:t>
      </w:r>
      <w:r w:rsidR="00CE113F" w:rsidRPr="00E24ADF">
        <w:rPr>
          <w:color w:val="000000"/>
          <w:lang w:val="fi-FI"/>
        </w:rPr>
        <w:t xml:space="preserve"> 1964 tentang Pembentukan Daerah Tingkat 1 Sulawesi Tenggara dengan Mengubah Undang-Undang Nomor 47 Prp Tahun 1960 tentanh Pembentukan Daerah Tingkat</w:t>
      </w:r>
      <w:r w:rsidR="001C78C2" w:rsidRPr="00E24ADF">
        <w:rPr>
          <w:color w:val="000000"/>
          <w:lang w:val="fi-FI"/>
        </w:rPr>
        <w:t xml:space="preserve"> I Sulawesi Utara-Tengah dan Daerah Tingkat I Sulawesi Selatan-Tenggara(Lembaran Negara Repoblik Indonesia Tahun 1964 Nomor 7 menjadi Undang-Undang Lembaran Negara Repoblik Indonesia Tahun 1964 Nomor 94,Tambahan Lembaran Negara Repoblik Indonesia Nomor 2687);</w:t>
      </w:r>
    </w:p>
    <w:p w:rsidR="006A1696" w:rsidRPr="006A1696" w:rsidRDefault="006A1696" w:rsidP="00DE551C">
      <w:pPr>
        <w:pStyle w:val="ListParagraph"/>
        <w:numPr>
          <w:ilvl w:val="0"/>
          <w:numId w:val="4"/>
        </w:numPr>
        <w:tabs>
          <w:tab w:val="left" w:pos="1620"/>
          <w:tab w:val="left" w:pos="1980"/>
        </w:tabs>
        <w:jc w:val="both"/>
        <w:rPr>
          <w:color w:val="000000"/>
          <w:lang w:val="fi-FI"/>
        </w:rPr>
      </w:pPr>
      <w:r>
        <w:rPr>
          <w:color w:val="000000"/>
          <w:lang w:val="fi-FI"/>
        </w:rPr>
        <w:t>Undang-Undang Nomor 8 Tahun 1981 tentang Hukum Acara Pidana (Lembaran Negara Republik Indonesia Tahun 1981 Nomor 76, Tambahan Lembaran Negara Republik Indonesia Nomor 3209);</w:t>
      </w:r>
      <w:r w:rsidRPr="006A1696">
        <w:rPr>
          <w:color w:val="000000"/>
          <w:lang w:val="fi-FI"/>
        </w:rPr>
        <w:tab/>
      </w:r>
    </w:p>
    <w:p w:rsidR="001C78C2" w:rsidRPr="006A1696" w:rsidRDefault="001C78C2" w:rsidP="00DE551C">
      <w:pPr>
        <w:pStyle w:val="ListParagraph"/>
        <w:numPr>
          <w:ilvl w:val="0"/>
          <w:numId w:val="4"/>
        </w:numPr>
        <w:jc w:val="both"/>
        <w:rPr>
          <w:color w:val="000000"/>
          <w:lang w:val="fi-FI"/>
        </w:rPr>
      </w:pPr>
      <w:r w:rsidRPr="006A1696">
        <w:rPr>
          <w:color w:val="000000"/>
          <w:lang w:val="fi-FI"/>
        </w:rPr>
        <w:t>Undang-Undang Nomor 18 Tahun1997 tentang Pajak Daerah dan Retribusi Daerah (Lembaran Negara Repoblik Indonesia Tahun 1997 Nomor 41,Tambhan Lembaran Negara Republik Indonesia Nomor 3685);</w:t>
      </w:r>
    </w:p>
    <w:p w:rsidR="007A4996" w:rsidRDefault="007A4996" w:rsidP="00DE551C">
      <w:pPr>
        <w:pStyle w:val="ListParagraph"/>
        <w:numPr>
          <w:ilvl w:val="0"/>
          <w:numId w:val="4"/>
        </w:numPr>
        <w:jc w:val="both"/>
        <w:rPr>
          <w:color w:val="000000"/>
          <w:lang w:val="fi-FI"/>
        </w:rPr>
      </w:pPr>
      <w:r w:rsidRPr="006A1696">
        <w:rPr>
          <w:color w:val="000000"/>
          <w:lang w:val="fi-FI"/>
        </w:rPr>
        <w:t xml:space="preserve">Undang-Undang Nomor </w:t>
      </w:r>
      <w:r w:rsidR="006A1696" w:rsidRPr="006A1696">
        <w:rPr>
          <w:color w:val="000000"/>
          <w:lang w:val="fi-FI"/>
        </w:rPr>
        <w:t>10</w:t>
      </w:r>
      <w:r w:rsidRPr="006A1696">
        <w:rPr>
          <w:color w:val="000000"/>
          <w:lang w:val="fi-FI"/>
        </w:rPr>
        <w:t xml:space="preserve"> Tahun </w:t>
      </w:r>
      <w:r w:rsidR="006A1696" w:rsidRPr="006A1696">
        <w:rPr>
          <w:color w:val="000000"/>
          <w:lang w:val="fi-FI"/>
        </w:rPr>
        <w:t>2004</w:t>
      </w:r>
      <w:r w:rsidRPr="006A1696">
        <w:rPr>
          <w:color w:val="000000"/>
          <w:lang w:val="fi-FI"/>
        </w:rPr>
        <w:t xml:space="preserve"> tentang </w:t>
      </w:r>
      <w:r w:rsidR="006A1696">
        <w:rPr>
          <w:color w:val="000000"/>
          <w:lang w:val="fi-FI"/>
        </w:rPr>
        <w:t xml:space="preserve">Pembentukan Peraturan Perundang-undangan </w:t>
      </w:r>
      <w:r w:rsidRPr="006A1696">
        <w:rPr>
          <w:color w:val="000000"/>
          <w:lang w:val="fi-FI"/>
        </w:rPr>
        <w:t xml:space="preserve">(Lembaran Negara Republik Indonesia Tahun </w:t>
      </w:r>
      <w:r w:rsidR="006A1696">
        <w:rPr>
          <w:color w:val="000000"/>
          <w:lang w:val="fi-FI"/>
        </w:rPr>
        <w:t>2004</w:t>
      </w:r>
      <w:r w:rsidRPr="006A1696">
        <w:rPr>
          <w:color w:val="000000"/>
          <w:lang w:val="fi-FI"/>
        </w:rPr>
        <w:t xml:space="preserve"> Nomor </w:t>
      </w:r>
      <w:r w:rsidR="006A1696">
        <w:rPr>
          <w:color w:val="000000"/>
          <w:lang w:val="fi-FI"/>
        </w:rPr>
        <w:t>53</w:t>
      </w:r>
      <w:r w:rsidRPr="006A1696">
        <w:rPr>
          <w:color w:val="000000"/>
          <w:lang w:val="fi-FI"/>
        </w:rPr>
        <w:t>,</w:t>
      </w:r>
      <w:r w:rsidR="006A1696">
        <w:rPr>
          <w:color w:val="000000"/>
          <w:lang w:val="fi-FI"/>
        </w:rPr>
        <w:t xml:space="preserve"> </w:t>
      </w:r>
      <w:r w:rsidRPr="006A1696">
        <w:rPr>
          <w:color w:val="000000"/>
          <w:lang w:val="fi-FI"/>
        </w:rPr>
        <w:t xml:space="preserve">Tambahan Lembaran Negara Republik Indonesia Nomor </w:t>
      </w:r>
      <w:r w:rsidR="006A1696">
        <w:rPr>
          <w:color w:val="000000"/>
          <w:lang w:val="fi-FI"/>
        </w:rPr>
        <w:t>4389</w:t>
      </w:r>
      <w:r w:rsidRPr="006A1696">
        <w:rPr>
          <w:color w:val="000000"/>
          <w:lang w:val="fi-FI"/>
        </w:rPr>
        <w:t>);</w:t>
      </w:r>
    </w:p>
    <w:p w:rsidR="006A1696" w:rsidRPr="00FB4C0E" w:rsidRDefault="006A1696" w:rsidP="00DE551C">
      <w:pPr>
        <w:pStyle w:val="ListParagraph"/>
        <w:numPr>
          <w:ilvl w:val="0"/>
          <w:numId w:val="4"/>
        </w:numPr>
        <w:jc w:val="both"/>
        <w:rPr>
          <w:color w:val="000000"/>
          <w:lang w:val="fi-FI"/>
        </w:rPr>
      </w:pPr>
      <w:r>
        <w:rPr>
          <w:color w:val="000000"/>
          <w:lang w:val="fi-FI"/>
        </w:rPr>
        <w:t>Undang-Undang Nomor 31</w:t>
      </w:r>
      <w:r w:rsidRPr="00E24ADF">
        <w:rPr>
          <w:color w:val="000000"/>
          <w:lang w:val="fi-FI"/>
        </w:rPr>
        <w:t xml:space="preserve"> Tahun 2004 tentang Pemerintahan Daerah (Lembaran Negara Republik Indonesia Tahun 2004 Nomor 1</w:t>
      </w:r>
      <w:r w:rsidR="00FB4C0E">
        <w:rPr>
          <w:color w:val="000000"/>
          <w:lang w:val="fi-FI"/>
        </w:rPr>
        <w:t>18</w:t>
      </w:r>
      <w:r w:rsidRPr="00E24ADF">
        <w:rPr>
          <w:color w:val="000000"/>
          <w:lang w:val="fi-FI"/>
        </w:rPr>
        <w:t>,Tambahan Lembaran Negara Republik Indonesia Nomor</w:t>
      </w:r>
      <w:r w:rsidR="00FB4C0E">
        <w:rPr>
          <w:color w:val="000000"/>
          <w:lang w:val="fi-FI"/>
        </w:rPr>
        <w:t xml:space="preserve"> 4433</w:t>
      </w:r>
      <w:r w:rsidRPr="00E24ADF">
        <w:rPr>
          <w:color w:val="000000"/>
          <w:lang w:val="fi-FI"/>
        </w:rPr>
        <w:t>);</w:t>
      </w:r>
    </w:p>
    <w:p w:rsidR="007A4996" w:rsidRPr="00E24ADF" w:rsidRDefault="007A4996" w:rsidP="00DE551C">
      <w:pPr>
        <w:pStyle w:val="ListParagraph"/>
        <w:numPr>
          <w:ilvl w:val="0"/>
          <w:numId w:val="4"/>
        </w:numPr>
        <w:jc w:val="both"/>
        <w:rPr>
          <w:color w:val="000000"/>
          <w:lang w:val="fi-FI"/>
        </w:rPr>
      </w:pPr>
      <w:r w:rsidRPr="00E24ADF">
        <w:rPr>
          <w:color w:val="000000"/>
          <w:lang w:val="fi-FI"/>
        </w:rPr>
        <w:t>Undang-Undang Nomor 32 Tahun 2004 tentang Pemerintahan Daerah (Lembaran Negara Republik Indonesia Tahun 2004 Nomor 125,Tambahan Lembaran Negara Republik Indonesia Nomor 4437);</w:t>
      </w:r>
    </w:p>
    <w:p w:rsidR="007A4996" w:rsidRPr="00E24ADF" w:rsidRDefault="007A4996" w:rsidP="00DE551C">
      <w:pPr>
        <w:pStyle w:val="ListParagraph"/>
        <w:numPr>
          <w:ilvl w:val="0"/>
          <w:numId w:val="4"/>
        </w:numPr>
        <w:jc w:val="both"/>
        <w:rPr>
          <w:color w:val="000000"/>
          <w:lang w:val="fi-FI"/>
        </w:rPr>
      </w:pPr>
      <w:r w:rsidRPr="00E24ADF">
        <w:rPr>
          <w:color w:val="000000"/>
          <w:lang w:val="fi-FI"/>
        </w:rPr>
        <w:lastRenderedPageBreak/>
        <w:t>Undang-undang Nomor 33 Tahun 2004 tentang Perimbangan Keuangan antara Pemerintah Pusat dan Pemerintah Daerah (Lembaran Negara Republik Indonesia Tahun 2004Nomor 126,Tambahan Lembaran Negara Republik Indonesia Nomor 4438);</w:t>
      </w:r>
    </w:p>
    <w:p w:rsidR="007D37E3" w:rsidRPr="00CE5EA8" w:rsidRDefault="007A4996" w:rsidP="00DE551C">
      <w:pPr>
        <w:pStyle w:val="ListParagraph"/>
        <w:numPr>
          <w:ilvl w:val="0"/>
          <w:numId w:val="4"/>
        </w:numPr>
        <w:jc w:val="both"/>
        <w:rPr>
          <w:color w:val="000000"/>
          <w:lang w:val="fi-FI"/>
        </w:rPr>
      </w:pPr>
      <w:r w:rsidRPr="00CE5EA8">
        <w:rPr>
          <w:color w:val="000000"/>
          <w:lang w:val="fi-FI"/>
        </w:rPr>
        <w:t>Peraturan Pemerintah Nomor 25 Tahun 2000 tentang Kewenangan Pemerintah dan Kewenangan Propinsi sebagai Daerah Otonom (Lembaran</w:t>
      </w:r>
      <w:r w:rsidR="007D37E3" w:rsidRPr="00CE5EA8">
        <w:rPr>
          <w:color w:val="000000"/>
          <w:lang w:val="fi-FI"/>
        </w:rPr>
        <w:t xml:space="preserve"> Negara Republik Indonesia Tahin 2000Nomor 54,Tambahan Lembaga Negara Republik Indonesia Nomor 3952);</w:t>
      </w:r>
    </w:p>
    <w:p w:rsidR="00136A6A" w:rsidRDefault="007D37E3" w:rsidP="00DE551C">
      <w:pPr>
        <w:pStyle w:val="ListParagraph"/>
        <w:numPr>
          <w:ilvl w:val="0"/>
          <w:numId w:val="4"/>
        </w:numPr>
        <w:jc w:val="both"/>
        <w:rPr>
          <w:color w:val="000000"/>
          <w:lang w:val="fi-FI"/>
        </w:rPr>
      </w:pPr>
      <w:r w:rsidRPr="00CE5EA8">
        <w:rPr>
          <w:color w:val="000000"/>
          <w:lang w:val="fi-FI"/>
        </w:rPr>
        <w:t>Peraturan Pemerintah Nomor 66 Tahun 2001 tentang Retribusi Daerah (Lembaran Negara Repoblik Indonesia Tahun 2001 Nomor 119,Tambahan Lembaran Negara Republik Indonesia Nomor 4139);</w:t>
      </w:r>
    </w:p>
    <w:p w:rsidR="00CB7F3C" w:rsidRDefault="00FB4C0E" w:rsidP="00DE551C">
      <w:pPr>
        <w:pStyle w:val="ListParagraph"/>
        <w:numPr>
          <w:ilvl w:val="0"/>
          <w:numId w:val="4"/>
        </w:numPr>
        <w:jc w:val="both"/>
        <w:rPr>
          <w:color w:val="000000"/>
          <w:lang w:val="fi-FI"/>
        </w:rPr>
      </w:pPr>
      <w:r w:rsidRPr="00CE5EA8">
        <w:rPr>
          <w:color w:val="000000"/>
          <w:lang w:val="fi-FI"/>
        </w:rPr>
        <w:t xml:space="preserve">Peraturan Pemerintah Nomor </w:t>
      </w:r>
      <w:r>
        <w:rPr>
          <w:color w:val="000000"/>
          <w:lang w:val="fi-FI"/>
        </w:rPr>
        <w:t>54</w:t>
      </w:r>
      <w:r w:rsidRPr="00CE5EA8">
        <w:rPr>
          <w:color w:val="000000"/>
          <w:lang w:val="fi-FI"/>
        </w:rPr>
        <w:t xml:space="preserve"> Tahun 200</w:t>
      </w:r>
      <w:r>
        <w:rPr>
          <w:color w:val="000000"/>
          <w:lang w:val="fi-FI"/>
        </w:rPr>
        <w:t>2</w:t>
      </w:r>
      <w:r w:rsidRPr="00CE5EA8">
        <w:rPr>
          <w:color w:val="000000"/>
          <w:lang w:val="fi-FI"/>
        </w:rPr>
        <w:t xml:space="preserve"> tentang </w:t>
      </w:r>
      <w:r>
        <w:rPr>
          <w:color w:val="000000"/>
          <w:lang w:val="fi-FI"/>
        </w:rPr>
        <w:t>Izin Usaha Perikanan</w:t>
      </w:r>
      <w:r w:rsidRPr="00CE5EA8">
        <w:rPr>
          <w:color w:val="000000"/>
          <w:lang w:val="fi-FI"/>
        </w:rPr>
        <w:t xml:space="preserve"> (Lembaran Nega</w:t>
      </w:r>
      <w:r>
        <w:rPr>
          <w:color w:val="000000"/>
          <w:lang w:val="fi-FI"/>
        </w:rPr>
        <w:t>ra Repoblik Indonesia Tahun 2002</w:t>
      </w:r>
      <w:r w:rsidRPr="00CE5EA8">
        <w:rPr>
          <w:color w:val="000000"/>
          <w:lang w:val="fi-FI"/>
        </w:rPr>
        <w:t xml:space="preserve"> Nomor 1</w:t>
      </w:r>
      <w:r>
        <w:rPr>
          <w:color w:val="000000"/>
          <w:lang w:val="fi-FI"/>
        </w:rPr>
        <w:t>00</w:t>
      </w:r>
      <w:r w:rsidRPr="00CE5EA8">
        <w:rPr>
          <w:color w:val="000000"/>
          <w:lang w:val="fi-FI"/>
        </w:rPr>
        <w:t>,Tambahan Lembaran Nega</w:t>
      </w:r>
      <w:r>
        <w:rPr>
          <w:color w:val="000000"/>
          <w:lang w:val="fi-FI"/>
        </w:rPr>
        <w:t>ra Republik Indonesia Nomor 4230).</w:t>
      </w:r>
    </w:p>
    <w:p w:rsidR="00FB4C0E" w:rsidRPr="00FB4C0E" w:rsidRDefault="00FB4C0E" w:rsidP="00FB4C0E">
      <w:pPr>
        <w:pStyle w:val="ListParagraph"/>
        <w:ind w:left="2340"/>
        <w:jc w:val="both"/>
        <w:rPr>
          <w:color w:val="000000"/>
          <w:lang w:val="fi-FI"/>
        </w:rPr>
      </w:pPr>
    </w:p>
    <w:p w:rsidR="00136A6A" w:rsidRPr="00EF47DE" w:rsidRDefault="00136A6A" w:rsidP="00136A6A">
      <w:pPr>
        <w:jc w:val="center"/>
        <w:rPr>
          <w:b/>
          <w:color w:val="000000"/>
        </w:rPr>
      </w:pPr>
      <w:r w:rsidRPr="00EF47DE">
        <w:rPr>
          <w:b/>
          <w:color w:val="000000"/>
          <w:lang w:val="id-ID"/>
        </w:rPr>
        <w:t>Dengan Persetujuan Bersama</w:t>
      </w:r>
    </w:p>
    <w:p w:rsidR="00136A6A" w:rsidRPr="00EF47DE" w:rsidRDefault="00136A6A" w:rsidP="00136A6A">
      <w:pPr>
        <w:jc w:val="center"/>
        <w:rPr>
          <w:b/>
          <w:color w:val="000000"/>
          <w:lang w:val="id-ID"/>
        </w:rPr>
      </w:pPr>
      <w:r w:rsidRPr="00EF47DE">
        <w:rPr>
          <w:b/>
          <w:color w:val="000000"/>
          <w:lang w:val="id-ID"/>
        </w:rPr>
        <w:t>DEWAN PERWAKILAN RAKYAT DAERAH</w:t>
      </w:r>
    </w:p>
    <w:p w:rsidR="00136A6A" w:rsidRPr="00EF47DE" w:rsidRDefault="00136A6A" w:rsidP="00136A6A">
      <w:pPr>
        <w:jc w:val="center"/>
        <w:rPr>
          <w:b/>
          <w:color w:val="000000"/>
          <w:lang w:val="id-ID"/>
        </w:rPr>
      </w:pPr>
      <w:r w:rsidRPr="00EF47DE">
        <w:rPr>
          <w:b/>
          <w:color w:val="000000"/>
          <w:lang w:val="id-ID"/>
        </w:rPr>
        <w:t xml:space="preserve"> PROPINSI SULAWESI TENGAH</w:t>
      </w:r>
    </w:p>
    <w:p w:rsidR="00136A6A" w:rsidRPr="00EF47DE" w:rsidRDefault="00136A6A" w:rsidP="00136A6A">
      <w:pPr>
        <w:jc w:val="center"/>
        <w:rPr>
          <w:b/>
          <w:color w:val="000000"/>
          <w:lang w:val="id-ID"/>
        </w:rPr>
      </w:pPr>
      <w:r w:rsidRPr="00EF47DE">
        <w:rPr>
          <w:b/>
          <w:color w:val="000000"/>
          <w:lang w:val="id-ID"/>
        </w:rPr>
        <w:t>dan</w:t>
      </w:r>
    </w:p>
    <w:p w:rsidR="00136A6A" w:rsidRPr="00EF47DE" w:rsidRDefault="00136A6A" w:rsidP="00136A6A">
      <w:pPr>
        <w:jc w:val="center"/>
        <w:rPr>
          <w:b/>
          <w:color w:val="000000"/>
          <w:lang w:val="id-ID"/>
        </w:rPr>
      </w:pPr>
      <w:r w:rsidRPr="00EF47DE">
        <w:rPr>
          <w:b/>
          <w:color w:val="000000"/>
          <w:lang w:val="id-ID"/>
        </w:rPr>
        <w:t>GUBERNUR SULAWESI TENGAH</w:t>
      </w:r>
    </w:p>
    <w:p w:rsidR="00136A6A" w:rsidRPr="00EF47DE" w:rsidRDefault="00136A6A" w:rsidP="00136A6A">
      <w:pPr>
        <w:jc w:val="center"/>
        <w:rPr>
          <w:b/>
          <w:color w:val="000000"/>
          <w:lang w:val="id-ID"/>
        </w:rPr>
      </w:pPr>
    </w:p>
    <w:p w:rsidR="00136A6A" w:rsidRPr="00EF47DE" w:rsidRDefault="00136A6A" w:rsidP="00136A6A">
      <w:pPr>
        <w:jc w:val="center"/>
        <w:rPr>
          <w:b/>
          <w:color w:val="000000"/>
          <w:lang w:val="id-ID"/>
        </w:rPr>
      </w:pPr>
      <w:r w:rsidRPr="00EF47DE">
        <w:rPr>
          <w:b/>
          <w:color w:val="000000"/>
          <w:lang w:val="id-ID"/>
        </w:rPr>
        <w:t>MEMUTUSKAN:</w:t>
      </w:r>
    </w:p>
    <w:p w:rsidR="00136A6A" w:rsidRPr="00EF47DE" w:rsidRDefault="00136A6A" w:rsidP="00136A6A">
      <w:pPr>
        <w:jc w:val="center"/>
        <w:rPr>
          <w:color w:val="000000"/>
          <w:lang w:val="id-ID"/>
        </w:rPr>
      </w:pPr>
    </w:p>
    <w:p w:rsidR="00136A6A" w:rsidRDefault="00136A6A" w:rsidP="00CB7F3C">
      <w:pPr>
        <w:ind w:left="1530" w:hanging="1530"/>
        <w:jc w:val="both"/>
        <w:rPr>
          <w:b/>
          <w:color w:val="000000"/>
          <w:lang w:val="it-IT"/>
        </w:rPr>
      </w:pPr>
      <w:r w:rsidRPr="00EF47DE">
        <w:rPr>
          <w:color w:val="000000"/>
          <w:lang w:val="id-ID"/>
        </w:rPr>
        <w:t xml:space="preserve">Menetapkan :  </w:t>
      </w:r>
      <w:r w:rsidRPr="00EF47DE">
        <w:rPr>
          <w:b/>
          <w:color w:val="000000"/>
          <w:lang w:val="id-ID"/>
        </w:rPr>
        <w:tab/>
      </w:r>
      <w:r w:rsidR="00CB7F3C">
        <w:rPr>
          <w:b/>
          <w:color w:val="000000"/>
          <w:lang w:val="it-IT"/>
        </w:rPr>
        <w:t xml:space="preserve">PERATURAN DAERAH TENTANG </w:t>
      </w:r>
      <w:r w:rsidR="00FB4C0E">
        <w:rPr>
          <w:b/>
          <w:color w:val="000000"/>
          <w:lang w:val="it-IT"/>
        </w:rPr>
        <w:t>RETRIBUSI USAHA PERIKANAN</w:t>
      </w:r>
    </w:p>
    <w:p w:rsidR="00136A6A" w:rsidRDefault="00FB4C0E" w:rsidP="00FB4C0E">
      <w:pPr>
        <w:tabs>
          <w:tab w:val="left" w:pos="1800"/>
        </w:tabs>
        <w:jc w:val="center"/>
        <w:rPr>
          <w:b/>
          <w:color w:val="000000"/>
        </w:rPr>
      </w:pPr>
      <w:r>
        <w:rPr>
          <w:b/>
          <w:color w:val="000000"/>
        </w:rPr>
        <w:t>BAB I</w:t>
      </w:r>
    </w:p>
    <w:p w:rsidR="00FB4C0E" w:rsidRDefault="00FB4C0E" w:rsidP="00FB4C0E">
      <w:pPr>
        <w:tabs>
          <w:tab w:val="left" w:pos="1800"/>
        </w:tabs>
        <w:jc w:val="center"/>
        <w:rPr>
          <w:b/>
          <w:color w:val="000000"/>
        </w:rPr>
      </w:pPr>
      <w:r>
        <w:rPr>
          <w:b/>
          <w:color w:val="000000"/>
        </w:rPr>
        <w:t>KETENTUAN UMUM</w:t>
      </w:r>
    </w:p>
    <w:p w:rsidR="00FB4C0E" w:rsidRDefault="00FB4C0E" w:rsidP="00FB4C0E">
      <w:pPr>
        <w:tabs>
          <w:tab w:val="left" w:pos="1800"/>
        </w:tabs>
        <w:jc w:val="center"/>
        <w:rPr>
          <w:color w:val="000000"/>
        </w:rPr>
      </w:pPr>
      <w:r>
        <w:rPr>
          <w:color w:val="000000"/>
        </w:rPr>
        <w:t>Pasal 1</w:t>
      </w:r>
    </w:p>
    <w:p w:rsidR="00FB4C0E" w:rsidRPr="00FB4C0E" w:rsidRDefault="00FB4C0E" w:rsidP="00FB4C0E">
      <w:pPr>
        <w:tabs>
          <w:tab w:val="left" w:pos="1800"/>
        </w:tabs>
        <w:jc w:val="both"/>
        <w:rPr>
          <w:color w:val="000000"/>
        </w:rPr>
      </w:pPr>
      <w:r>
        <w:rPr>
          <w:color w:val="000000"/>
        </w:rPr>
        <w:t>Dalam Peraturan Daerah ini yang dimaksud dengan :</w:t>
      </w:r>
    </w:p>
    <w:p w:rsidR="00FB4C0E" w:rsidRPr="00EF47DE" w:rsidRDefault="00FB4C0E" w:rsidP="00DE551C">
      <w:pPr>
        <w:pStyle w:val="AyatNumerik"/>
        <w:numPr>
          <w:ilvl w:val="0"/>
          <w:numId w:val="1"/>
        </w:numPr>
        <w:tabs>
          <w:tab w:val="clear" w:pos="360"/>
        </w:tabs>
        <w:ind w:left="540" w:hanging="540"/>
        <w:jc w:val="left"/>
        <w:rPr>
          <w:lang w:val="pt-BR"/>
        </w:rPr>
      </w:pPr>
      <w:r w:rsidRPr="00EF47DE">
        <w:rPr>
          <w:lang w:val="pt-BR"/>
        </w:rPr>
        <w:t>Daerah adalah Daerah Propinsi Sulawesi Tengah.</w:t>
      </w:r>
    </w:p>
    <w:p w:rsidR="00FB4C0E" w:rsidRPr="00EF47DE" w:rsidRDefault="00FB4C0E" w:rsidP="00DE551C">
      <w:pPr>
        <w:pStyle w:val="BodyText"/>
        <w:numPr>
          <w:ilvl w:val="0"/>
          <w:numId w:val="1"/>
        </w:numPr>
        <w:tabs>
          <w:tab w:val="clear" w:pos="360"/>
        </w:tabs>
        <w:spacing w:after="0"/>
        <w:ind w:left="540" w:hanging="540"/>
        <w:jc w:val="both"/>
        <w:rPr>
          <w:color w:val="000000"/>
          <w:lang w:val="id-ID"/>
        </w:rPr>
      </w:pPr>
      <w:r w:rsidRPr="00EF47DE">
        <w:rPr>
          <w:color w:val="000000"/>
        </w:rPr>
        <w:t xml:space="preserve">Pemerintah Daerah adalah Gubernur dan Perangkat Daerah sebagai unsur penyelenggara pemerintahan Daerah. </w:t>
      </w:r>
    </w:p>
    <w:p w:rsidR="00FB4C0E" w:rsidRPr="00EF47DE" w:rsidRDefault="00FB4C0E" w:rsidP="00DE551C">
      <w:pPr>
        <w:pStyle w:val="BodyTextIndent"/>
        <w:numPr>
          <w:ilvl w:val="0"/>
          <w:numId w:val="1"/>
        </w:numPr>
        <w:tabs>
          <w:tab w:val="clear" w:pos="360"/>
        </w:tabs>
        <w:spacing w:after="0"/>
        <w:ind w:left="540" w:hanging="540"/>
        <w:jc w:val="both"/>
        <w:rPr>
          <w:lang w:val="pt-BR"/>
        </w:rPr>
      </w:pPr>
      <w:r w:rsidRPr="00EF47DE">
        <w:rPr>
          <w:lang w:val="pt-BR"/>
        </w:rPr>
        <w:t>Kepala Daerah adalah Kepala Daerah Propinsi Sulawesi Tengah yang selanjutnya disebut Gubernur.</w:t>
      </w:r>
    </w:p>
    <w:p w:rsidR="00FB4C0E" w:rsidRPr="00EF47DE" w:rsidRDefault="00FB4C0E" w:rsidP="00DE551C">
      <w:pPr>
        <w:pStyle w:val="BodyText"/>
        <w:numPr>
          <w:ilvl w:val="0"/>
          <w:numId w:val="1"/>
        </w:numPr>
        <w:tabs>
          <w:tab w:val="clear" w:pos="360"/>
        </w:tabs>
        <w:spacing w:after="0"/>
        <w:ind w:left="540" w:hanging="540"/>
        <w:jc w:val="both"/>
        <w:rPr>
          <w:color w:val="000000"/>
          <w:lang w:val="id-ID"/>
        </w:rPr>
      </w:pPr>
      <w:r w:rsidRPr="00EF47DE">
        <w:rPr>
          <w:color w:val="000000"/>
          <w:lang w:val="id-ID"/>
        </w:rPr>
        <w:t xml:space="preserve">Dewan Perwakilan Rakyat Daerah selanjutnya disingkat DPRD adalah </w:t>
      </w:r>
      <w:r>
        <w:rPr>
          <w:color w:val="000000"/>
        </w:rPr>
        <w:t xml:space="preserve">Lembaga Perwakilan Rakyat </w:t>
      </w:r>
      <w:r w:rsidRPr="00EF47DE">
        <w:rPr>
          <w:color w:val="000000"/>
          <w:lang w:val="id-ID"/>
        </w:rPr>
        <w:t xml:space="preserve">Daerah </w:t>
      </w:r>
      <w:r w:rsidRPr="00EF47DE">
        <w:rPr>
          <w:color w:val="000000"/>
        </w:rPr>
        <w:t xml:space="preserve">Propinsi Sulawesi Tengah </w:t>
      </w:r>
      <w:r w:rsidRPr="00EF47DE">
        <w:rPr>
          <w:color w:val="000000"/>
          <w:lang w:val="id-ID"/>
        </w:rPr>
        <w:t>sebagai unsur Penyelengara Pemerintah</w:t>
      </w:r>
      <w:r w:rsidRPr="00EF47DE">
        <w:rPr>
          <w:color w:val="000000"/>
        </w:rPr>
        <w:t>an</w:t>
      </w:r>
      <w:r w:rsidRPr="00EF47DE">
        <w:rPr>
          <w:color w:val="000000"/>
          <w:lang w:val="id-ID"/>
        </w:rPr>
        <w:t xml:space="preserve"> Daerah</w:t>
      </w:r>
      <w:r w:rsidRPr="00EF47DE">
        <w:rPr>
          <w:color w:val="000000"/>
        </w:rPr>
        <w:t>.</w:t>
      </w:r>
    </w:p>
    <w:p w:rsidR="00FB4C0E" w:rsidRPr="00EF47DE" w:rsidRDefault="00FB4C0E" w:rsidP="00DE551C">
      <w:pPr>
        <w:pStyle w:val="BodyText"/>
        <w:numPr>
          <w:ilvl w:val="0"/>
          <w:numId w:val="1"/>
        </w:numPr>
        <w:tabs>
          <w:tab w:val="clear" w:pos="360"/>
        </w:tabs>
        <w:spacing w:after="0"/>
        <w:ind w:left="540" w:hanging="540"/>
        <w:jc w:val="both"/>
        <w:rPr>
          <w:color w:val="000000"/>
          <w:lang w:val="id-ID"/>
        </w:rPr>
      </w:pPr>
      <w:r>
        <w:rPr>
          <w:color w:val="000000"/>
        </w:rPr>
        <w:t>Dinas adalah Dinas Perikanan dan Kelautan Daerah Propinsi Sulawesi Tengah;</w:t>
      </w:r>
    </w:p>
    <w:p w:rsidR="00FB4C0E" w:rsidRPr="00EF47DE" w:rsidRDefault="00FB4C0E" w:rsidP="00DE551C">
      <w:pPr>
        <w:pStyle w:val="BodyText"/>
        <w:numPr>
          <w:ilvl w:val="0"/>
          <w:numId w:val="1"/>
        </w:numPr>
        <w:tabs>
          <w:tab w:val="clear" w:pos="360"/>
        </w:tabs>
        <w:spacing w:after="0"/>
        <w:ind w:left="540" w:hanging="540"/>
        <w:jc w:val="both"/>
        <w:rPr>
          <w:color w:val="000000"/>
          <w:lang w:val="id-ID"/>
        </w:rPr>
      </w:pPr>
      <w:r>
        <w:t>Kepala Dinas adalah Kepala Dinas Perikanan Dan Kelautan Daerah Propinsi Sulawesi Tengah yang selanjutnya disebut Kepala Dinas.</w:t>
      </w:r>
    </w:p>
    <w:p w:rsidR="00FB4C0E" w:rsidRPr="00EF47DE" w:rsidRDefault="00FB4C0E" w:rsidP="00DE551C">
      <w:pPr>
        <w:pStyle w:val="BodyText"/>
        <w:numPr>
          <w:ilvl w:val="0"/>
          <w:numId w:val="1"/>
        </w:numPr>
        <w:tabs>
          <w:tab w:val="clear" w:pos="360"/>
        </w:tabs>
        <w:spacing w:after="0"/>
        <w:ind w:left="540" w:hanging="540"/>
        <w:jc w:val="both"/>
        <w:rPr>
          <w:color w:val="000000"/>
          <w:lang w:val="id-ID"/>
        </w:rPr>
      </w:pPr>
      <w:r>
        <w:t xml:space="preserve">Peraturan Daerah adalah Peraturan Perundang-undangan yang dibentuk oleh Dewan Perwakilan Rakyat Daerah Propinsi Sulawesi Tengah dengan </w:t>
      </w:r>
      <w:r w:rsidR="009F0422">
        <w:t>persetujuan bersama Gubernur Sulawesi Tengah.</w:t>
      </w:r>
    </w:p>
    <w:p w:rsidR="00FB4C0E" w:rsidRPr="00EF47DE" w:rsidRDefault="00FB4C0E" w:rsidP="00DE551C">
      <w:pPr>
        <w:pStyle w:val="BodyText"/>
        <w:numPr>
          <w:ilvl w:val="0"/>
          <w:numId w:val="1"/>
        </w:numPr>
        <w:tabs>
          <w:tab w:val="clear" w:pos="360"/>
        </w:tabs>
        <w:spacing w:after="0"/>
        <w:ind w:left="540" w:hanging="540"/>
        <w:jc w:val="both"/>
        <w:rPr>
          <w:color w:val="000000"/>
          <w:lang w:val="id-ID"/>
        </w:rPr>
      </w:pPr>
      <w:r w:rsidRPr="00EF47DE">
        <w:t xml:space="preserve">Pejabat </w:t>
      </w:r>
      <w:r w:rsidR="009F0422">
        <w:t>adalah Pegawai yang diberi tugas tertentu dibidang retribusi sesuai dengan Peraturan Perundang-undangan yang berlaku;</w:t>
      </w:r>
    </w:p>
    <w:p w:rsidR="00FB4C0E" w:rsidRPr="00EF47DE" w:rsidRDefault="009F0422" w:rsidP="00DE551C">
      <w:pPr>
        <w:pStyle w:val="BodyText"/>
        <w:numPr>
          <w:ilvl w:val="0"/>
          <w:numId w:val="1"/>
        </w:numPr>
        <w:tabs>
          <w:tab w:val="clear" w:pos="360"/>
        </w:tabs>
        <w:spacing w:after="0"/>
        <w:ind w:left="540" w:hanging="540"/>
        <w:jc w:val="both"/>
        <w:rPr>
          <w:color w:val="000000"/>
          <w:lang w:val="id-ID"/>
        </w:rPr>
      </w:pPr>
      <w:r>
        <w:rPr>
          <w:color w:val="000000"/>
        </w:rPr>
        <w:t>Usaha Perikanan adalah semua usaha perorangan atau badan usaha untuk menangkap atau membudidayakan ikan termasuk kegiatan menyimpan mendinginkan atau mengawetkan ikan untuk tujuan  komersial</w:t>
      </w:r>
      <w:r w:rsidR="00FB4C0E" w:rsidRPr="00EF47DE">
        <w:rPr>
          <w:color w:val="000000"/>
        </w:rPr>
        <w:t>;</w:t>
      </w:r>
    </w:p>
    <w:p w:rsidR="00FB4C0E" w:rsidRPr="00EF47DE" w:rsidRDefault="009F0422" w:rsidP="00DE551C">
      <w:pPr>
        <w:pStyle w:val="BodyText"/>
        <w:numPr>
          <w:ilvl w:val="0"/>
          <w:numId w:val="1"/>
        </w:numPr>
        <w:tabs>
          <w:tab w:val="clear" w:pos="360"/>
        </w:tabs>
        <w:spacing w:after="0"/>
        <w:ind w:left="540" w:hanging="540"/>
        <w:jc w:val="both"/>
        <w:rPr>
          <w:color w:val="000000"/>
          <w:lang w:val="id-ID"/>
        </w:rPr>
      </w:pPr>
      <w:r>
        <w:t>Izin Usaha Perikanan (IUP) adalah izin tertulis yang harus dimiliki Perusahaan Perikanan untuk melakukan usaha perikanan dengan menggunakan sarana produksi yang tercantum dalam izin tersebut.</w:t>
      </w:r>
    </w:p>
    <w:p w:rsidR="00FB4C0E" w:rsidRPr="00EF47DE" w:rsidRDefault="009F0422" w:rsidP="00DE551C">
      <w:pPr>
        <w:pStyle w:val="BodyText"/>
        <w:numPr>
          <w:ilvl w:val="0"/>
          <w:numId w:val="1"/>
        </w:numPr>
        <w:tabs>
          <w:tab w:val="clear" w:pos="360"/>
        </w:tabs>
        <w:spacing w:after="0"/>
        <w:ind w:left="540" w:hanging="540"/>
        <w:jc w:val="both"/>
        <w:rPr>
          <w:color w:val="000000"/>
          <w:lang w:val="id-ID"/>
        </w:rPr>
      </w:pPr>
      <w:r>
        <w:lastRenderedPageBreak/>
        <w:t>Surat Izin Penangkapan Ikan (SIPI) adalah surat yang harus dimiliki oleh setiap kapal penangkap ikan untuk melakukan penangkapan ikan sesuai spesifikasi kapal dan alat tangkap yang dipergunakan.</w:t>
      </w:r>
    </w:p>
    <w:p w:rsidR="00FB4C0E" w:rsidRPr="00EF47DE" w:rsidRDefault="009F0422" w:rsidP="00DE551C">
      <w:pPr>
        <w:pStyle w:val="BodyText"/>
        <w:numPr>
          <w:ilvl w:val="0"/>
          <w:numId w:val="1"/>
        </w:numPr>
        <w:tabs>
          <w:tab w:val="clear" w:pos="360"/>
        </w:tabs>
        <w:spacing w:after="0"/>
        <w:ind w:left="540" w:hanging="540"/>
        <w:jc w:val="both"/>
        <w:rPr>
          <w:color w:val="000000"/>
          <w:lang w:val="id-ID"/>
        </w:rPr>
      </w:pPr>
      <w:r>
        <w:t>Surat Izin Kapal Pengangkut Ikan (SIKPI) adalah surat yang harus dimiliki oleh setiap kapal pengangkut ikan untuk melakukan penangkapan ikan sesuai spesifikasi kapal dan alat tangkap yang dipergunakan</w:t>
      </w:r>
      <w:r w:rsidR="00FB4C0E" w:rsidRPr="00EF47DE">
        <w:rPr>
          <w:color w:val="000000"/>
        </w:rPr>
        <w:t>;</w:t>
      </w:r>
    </w:p>
    <w:p w:rsidR="00FB4C0E" w:rsidRPr="00EF47DE" w:rsidRDefault="009F0422" w:rsidP="00DE551C">
      <w:pPr>
        <w:pStyle w:val="BodyText"/>
        <w:numPr>
          <w:ilvl w:val="0"/>
          <w:numId w:val="1"/>
        </w:numPr>
        <w:tabs>
          <w:tab w:val="clear" w:pos="360"/>
        </w:tabs>
        <w:spacing w:after="0"/>
        <w:ind w:left="540" w:hanging="540"/>
        <w:rPr>
          <w:color w:val="000000"/>
        </w:rPr>
      </w:pPr>
      <w:r>
        <w:rPr>
          <w:color w:val="000000"/>
        </w:rPr>
        <w:t xml:space="preserve">Nelayan adalah orang yang mata pencahariannya </w:t>
      </w:r>
      <w:r w:rsidR="00BC4E0C">
        <w:rPr>
          <w:color w:val="000000"/>
        </w:rPr>
        <w:t>melakukan penangkapan ikan;</w:t>
      </w:r>
      <w:r w:rsidR="00FB4C0E" w:rsidRPr="00EF47DE">
        <w:rPr>
          <w:color w:val="000000"/>
        </w:rPr>
        <w:t xml:space="preserve"> . </w:t>
      </w:r>
    </w:p>
    <w:p w:rsidR="00FB4C0E" w:rsidRPr="00EF47DE" w:rsidRDefault="00BC4E0C" w:rsidP="00DE551C">
      <w:pPr>
        <w:pStyle w:val="BodyText"/>
        <w:numPr>
          <w:ilvl w:val="0"/>
          <w:numId w:val="1"/>
        </w:numPr>
        <w:tabs>
          <w:tab w:val="clear" w:pos="360"/>
        </w:tabs>
        <w:spacing w:after="0"/>
        <w:ind w:left="540" w:hanging="540"/>
        <w:jc w:val="both"/>
      </w:pPr>
      <w:r>
        <w:rPr>
          <w:color w:val="000000"/>
        </w:rPr>
        <w:t>Petani ikan yang selanjutnya disebut pembudidaya ikan adalah orang yang mata pencahariannya melakukan pembudidayaan ikan</w:t>
      </w:r>
      <w:r w:rsidR="00FB4C0E" w:rsidRPr="00EF47DE">
        <w:rPr>
          <w:color w:val="000000"/>
        </w:rPr>
        <w:t>;.</w:t>
      </w:r>
    </w:p>
    <w:p w:rsidR="00FB4C0E" w:rsidRPr="00EF47DE" w:rsidRDefault="00BC4E0C" w:rsidP="00DE551C">
      <w:pPr>
        <w:pStyle w:val="BodyText"/>
        <w:numPr>
          <w:ilvl w:val="0"/>
          <w:numId w:val="1"/>
        </w:numPr>
        <w:tabs>
          <w:tab w:val="clear" w:pos="360"/>
        </w:tabs>
        <w:spacing w:after="0"/>
        <w:ind w:left="540" w:hanging="540"/>
        <w:jc w:val="both"/>
      </w:pPr>
      <w:r>
        <w:rPr>
          <w:color w:val="000000"/>
        </w:rPr>
        <w:t>Perizinan tertentu adalah kegiatan tertentu Pemerintah Daerah dalam rangka pemberian izin kepada orang pribadi atau badan usaha yang dimaksudkan untuk pembinaan, pengaturan, pengendalian dan pengawasan atas kegiatan, pemanfaatan ruang, penggunaan sumberdaya alam, barang, prasarana, sarana atau fasilitasi tertentu guna melindungi kepentingan umum dan kelestarian lingkungan</w:t>
      </w:r>
      <w:r w:rsidR="00FB4C0E" w:rsidRPr="00EF47DE">
        <w:rPr>
          <w:color w:val="000000"/>
        </w:rPr>
        <w:t>.</w:t>
      </w:r>
    </w:p>
    <w:p w:rsidR="00FB4C0E" w:rsidRPr="00EF47DE" w:rsidRDefault="00BC4E0C" w:rsidP="00DE551C">
      <w:pPr>
        <w:pStyle w:val="BodyText"/>
        <w:numPr>
          <w:ilvl w:val="0"/>
          <w:numId w:val="1"/>
        </w:numPr>
        <w:tabs>
          <w:tab w:val="clear" w:pos="360"/>
        </w:tabs>
        <w:spacing w:after="0"/>
        <w:ind w:left="540" w:hanging="540"/>
        <w:jc w:val="both"/>
      </w:pPr>
      <w:r>
        <w:rPr>
          <w:color w:val="000000"/>
        </w:rPr>
        <w:t>Badan Usaha adalah suatu bentuk badan usaha yang meliputi perseroan terbatas, perseroan lainnya, badan usaha milik Negara atau daerah dengan nama dan bentuk apapun persekutuan, perkumpulan, koperasi, yayasan atau organisasi yang sejenis Lembaga Dana Pensiun, bentuk usaha tetap serta badan pribadi atau badan</w:t>
      </w:r>
      <w:r w:rsidRPr="00EF47DE">
        <w:rPr>
          <w:color w:val="000000"/>
        </w:rPr>
        <w:t>;</w:t>
      </w:r>
    </w:p>
    <w:p w:rsidR="00BC4E0C" w:rsidRPr="00BC4E0C" w:rsidRDefault="00BC4E0C" w:rsidP="00DE551C">
      <w:pPr>
        <w:pStyle w:val="BodyText"/>
        <w:numPr>
          <w:ilvl w:val="0"/>
          <w:numId w:val="1"/>
        </w:numPr>
        <w:tabs>
          <w:tab w:val="clear" w:pos="360"/>
        </w:tabs>
        <w:spacing w:after="0"/>
        <w:ind w:left="540" w:hanging="540"/>
        <w:jc w:val="both"/>
      </w:pPr>
      <w:r>
        <w:rPr>
          <w:color w:val="000000"/>
        </w:rPr>
        <w:t xml:space="preserve">Retribusi Daerah, yang selanjutnya disebut retribusi, adalah pungutan daerah sebagai pembayaran jasa atas pemnerian izim usaha perikanan yang disediakan dan atau diberikan oleh Pemerintah Daerah </w:t>
      </w:r>
      <w:r w:rsidR="000607C3">
        <w:rPr>
          <w:color w:val="000000"/>
        </w:rPr>
        <w:t>untuk kepentingan pribadi atau badan;</w:t>
      </w:r>
      <w:r>
        <w:rPr>
          <w:color w:val="000000"/>
        </w:rPr>
        <w:t xml:space="preserve"> </w:t>
      </w:r>
    </w:p>
    <w:p w:rsidR="00FB4C0E" w:rsidRPr="00EF47DE" w:rsidRDefault="000607C3" w:rsidP="00DE551C">
      <w:pPr>
        <w:pStyle w:val="BodyText"/>
        <w:numPr>
          <w:ilvl w:val="0"/>
          <w:numId w:val="1"/>
        </w:numPr>
        <w:tabs>
          <w:tab w:val="clear" w:pos="360"/>
        </w:tabs>
        <w:spacing w:after="0"/>
        <w:ind w:left="540" w:hanging="540"/>
        <w:jc w:val="both"/>
      </w:pPr>
      <w:r>
        <w:rPr>
          <w:color w:val="000000"/>
        </w:rPr>
        <w:t xml:space="preserve">Wajib Retribusi </w:t>
      </w:r>
      <w:r w:rsidR="00BC4E0C">
        <w:rPr>
          <w:color w:val="000000"/>
        </w:rPr>
        <w:t>adalah orang pribadi atau badan yang menurut peraturan</w:t>
      </w:r>
      <w:r>
        <w:rPr>
          <w:color w:val="000000"/>
        </w:rPr>
        <w:t xml:space="preserve"> perundang-undangan diwajibkan untuk melakukan pembayaran retribusi;</w:t>
      </w:r>
      <w:r w:rsidR="00BC4E0C">
        <w:rPr>
          <w:color w:val="000000"/>
        </w:rPr>
        <w:t xml:space="preserve"> </w:t>
      </w:r>
    </w:p>
    <w:p w:rsidR="00FB4C0E" w:rsidRPr="000607C3" w:rsidRDefault="000607C3" w:rsidP="00DE551C">
      <w:pPr>
        <w:pStyle w:val="BodyText"/>
        <w:numPr>
          <w:ilvl w:val="0"/>
          <w:numId w:val="1"/>
        </w:numPr>
        <w:tabs>
          <w:tab w:val="clear" w:pos="360"/>
        </w:tabs>
        <w:spacing w:after="0"/>
        <w:ind w:left="540" w:hanging="540"/>
        <w:jc w:val="both"/>
      </w:pPr>
      <w:r>
        <w:rPr>
          <w:color w:val="000000"/>
        </w:rPr>
        <w:t>Masa Retribusi adalah jangka waktu tertentu yang merupakan batas waktu tertentu bagi Wajib Retribusi untuk memanfaatkan izin usaha perikanan;</w:t>
      </w:r>
    </w:p>
    <w:p w:rsidR="000607C3" w:rsidRPr="00A74F6D" w:rsidRDefault="000607C3" w:rsidP="00DE551C">
      <w:pPr>
        <w:pStyle w:val="BodyText"/>
        <w:numPr>
          <w:ilvl w:val="0"/>
          <w:numId w:val="1"/>
        </w:numPr>
        <w:tabs>
          <w:tab w:val="clear" w:pos="360"/>
        </w:tabs>
        <w:spacing w:after="0"/>
        <w:ind w:left="540" w:hanging="540"/>
        <w:jc w:val="both"/>
      </w:pPr>
      <w:r>
        <w:rPr>
          <w:color w:val="000000"/>
        </w:rPr>
        <w:t>Surat Pendaftaran Retribusi Daerah yang selanjutnya dapat disingkat SPtRD adalah surat yang digunakan oleh Wajib retribusi untuk melaporkan objek retribusi dan yang akan digunakan untuk menetapkan besarnya retribusi yang terutang.</w:t>
      </w:r>
    </w:p>
    <w:p w:rsidR="00A74F6D" w:rsidRPr="00A74F6D" w:rsidRDefault="00A74F6D" w:rsidP="00DE551C">
      <w:pPr>
        <w:pStyle w:val="BodyText"/>
        <w:numPr>
          <w:ilvl w:val="0"/>
          <w:numId w:val="1"/>
        </w:numPr>
        <w:tabs>
          <w:tab w:val="clear" w:pos="360"/>
        </w:tabs>
        <w:spacing w:after="0"/>
        <w:ind w:left="540" w:hanging="540"/>
        <w:jc w:val="both"/>
      </w:pPr>
      <w:r>
        <w:rPr>
          <w:color w:val="000000"/>
        </w:rPr>
        <w:t>Surat Ketetapan Retribusi Daerah yang selanjutnya dapat disingkat SKPD adalah surat ketetapan yang menentukan besarnya jumlah retribusi yang terutang;</w:t>
      </w:r>
    </w:p>
    <w:p w:rsidR="00A74F6D" w:rsidRPr="00A74F6D" w:rsidRDefault="00A74F6D" w:rsidP="00DE551C">
      <w:pPr>
        <w:pStyle w:val="BodyText"/>
        <w:numPr>
          <w:ilvl w:val="0"/>
          <w:numId w:val="1"/>
        </w:numPr>
        <w:tabs>
          <w:tab w:val="clear" w:pos="360"/>
        </w:tabs>
        <w:spacing w:after="0"/>
        <w:ind w:left="540" w:hanging="540"/>
        <w:jc w:val="both"/>
      </w:pPr>
      <w:r>
        <w:rPr>
          <w:color w:val="000000"/>
        </w:rPr>
        <w:t>Surat  Ketetapan Retribusi Daerah Kurang Bayar untuk selanjutnya dapat disngkat SKRDKB adalah Surat Keputusan retribusi yang telah ditetapkan;</w:t>
      </w:r>
    </w:p>
    <w:p w:rsidR="00A74F6D" w:rsidRPr="001E7D4A" w:rsidRDefault="00A74F6D" w:rsidP="00DE551C">
      <w:pPr>
        <w:pStyle w:val="BodyText"/>
        <w:numPr>
          <w:ilvl w:val="0"/>
          <w:numId w:val="1"/>
        </w:numPr>
        <w:tabs>
          <w:tab w:val="clear" w:pos="360"/>
        </w:tabs>
        <w:spacing w:after="0"/>
        <w:ind w:left="540" w:hanging="540"/>
        <w:jc w:val="both"/>
      </w:pPr>
      <w:r>
        <w:rPr>
          <w:color w:val="000000"/>
        </w:rPr>
        <w:t xml:space="preserve">Surat Ketetapan Retribusi Daerah Kurang Bayar Tambahan untuk selanjutnya dapat disingkat SKRDKBT adalah Surat Keputusan yang menentukan </w:t>
      </w:r>
      <w:r w:rsidR="001E7D4A">
        <w:rPr>
          <w:color w:val="000000"/>
        </w:rPr>
        <w:t>tambahan atas jumlah retribusi yang telah ditentukan;</w:t>
      </w:r>
    </w:p>
    <w:p w:rsidR="001E7D4A" w:rsidRPr="00CC3C31" w:rsidRDefault="00CC3C31" w:rsidP="00DE551C">
      <w:pPr>
        <w:pStyle w:val="BodyText"/>
        <w:numPr>
          <w:ilvl w:val="0"/>
          <w:numId w:val="1"/>
        </w:numPr>
        <w:tabs>
          <w:tab w:val="clear" w:pos="360"/>
        </w:tabs>
        <w:spacing w:after="0"/>
        <w:ind w:left="540" w:hanging="540"/>
        <w:jc w:val="both"/>
      </w:pPr>
      <w:r>
        <w:rPr>
          <w:color w:val="000000"/>
        </w:rPr>
        <w:t>Surat Ketetapan Retribusi Daerah Lebih Bayar untuk selanjutnya disingkat  SKRDLB adalah Surat Keputusan yang menentukan jumlah kelebihan pembayaran retribusi karena jumlah kredit retribusi yang terutang atau tidak seluruhnya terutang;</w:t>
      </w:r>
    </w:p>
    <w:p w:rsidR="00CC3C31" w:rsidRPr="00CC3C31" w:rsidRDefault="00CC3C31" w:rsidP="00DE551C">
      <w:pPr>
        <w:pStyle w:val="BodyText"/>
        <w:numPr>
          <w:ilvl w:val="0"/>
          <w:numId w:val="1"/>
        </w:numPr>
        <w:tabs>
          <w:tab w:val="clear" w:pos="360"/>
        </w:tabs>
        <w:spacing w:after="0"/>
        <w:ind w:left="540" w:hanging="540"/>
        <w:jc w:val="both"/>
      </w:pPr>
      <w:r>
        <w:rPr>
          <w:color w:val="000000"/>
        </w:rPr>
        <w:t>Surat Tagihan Retribusi Daerah untuk selanjutnya dapat disingkat STRD adalah Surat untuk melakukan tagihan retribusi dan atau sanksi administrasi berupa bunga atau denda;</w:t>
      </w:r>
    </w:p>
    <w:p w:rsidR="00CC3C31" w:rsidRPr="00CC3C31" w:rsidRDefault="00CC3C31" w:rsidP="00DE551C">
      <w:pPr>
        <w:pStyle w:val="BodyText"/>
        <w:numPr>
          <w:ilvl w:val="0"/>
          <w:numId w:val="1"/>
        </w:numPr>
        <w:tabs>
          <w:tab w:val="clear" w:pos="360"/>
        </w:tabs>
        <w:spacing w:after="0"/>
        <w:ind w:left="540" w:hanging="540"/>
        <w:jc w:val="both"/>
      </w:pPr>
      <w:r>
        <w:rPr>
          <w:color w:val="000000"/>
        </w:rPr>
        <w:t>Surat Keputusan Keberatan adalah Surat Keputusan atas Keberatan terhadap SKRD atau Surat Ketetapan yang menentukan besarnya jumlah retribusi yang terutang;</w:t>
      </w:r>
    </w:p>
    <w:p w:rsidR="00CC3C31" w:rsidRPr="00CC3C31" w:rsidRDefault="00CC3C31" w:rsidP="00DE551C">
      <w:pPr>
        <w:pStyle w:val="BodyText"/>
        <w:numPr>
          <w:ilvl w:val="0"/>
          <w:numId w:val="1"/>
        </w:numPr>
        <w:tabs>
          <w:tab w:val="clear" w:pos="360"/>
        </w:tabs>
        <w:spacing w:after="0"/>
        <w:ind w:left="540" w:hanging="540"/>
        <w:jc w:val="both"/>
      </w:pPr>
      <w:r>
        <w:rPr>
          <w:color w:val="000000"/>
        </w:rPr>
        <w:t>Surat Ketetapan Retribusi Daerah Tambahan selanjutnya disingkat SKRD Jabatan adalah Surat Ketetapan Retribusi Daerah Terutang yang diterbitkan karena jabatan ternyata wajib retribusi tidak mengajukan permohonan pelayanan sesuai peraturan perundang-undangan yang berlaku;</w:t>
      </w:r>
    </w:p>
    <w:p w:rsidR="00447D1C" w:rsidRPr="00447D1C" w:rsidRDefault="00CC3C31" w:rsidP="00DE551C">
      <w:pPr>
        <w:pStyle w:val="BodyText"/>
        <w:numPr>
          <w:ilvl w:val="0"/>
          <w:numId w:val="1"/>
        </w:numPr>
        <w:tabs>
          <w:tab w:val="clear" w:pos="360"/>
        </w:tabs>
        <w:spacing w:after="0"/>
        <w:ind w:left="540" w:hanging="540"/>
        <w:jc w:val="both"/>
      </w:pPr>
      <w:r>
        <w:rPr>
          <w:color w:val="000000"/>
        </w:rPr>
        <w:t xml:space="preserve">Surat Ketetapan Retribusi </w:t>
      </w:r>
      <w:r w:rsidR="00447D1C">
        <w:rPr>
          <w:color w:val="000000"/>
        </w:rPr>
        <w:t xml:space="preserve">Daerah Tambahan  selanjutnya disingkat SKRD Tambahan adalah Surat Keputusan yang menentukan besarnya jumlah retribusi terutang yang diterbitkan oleh Kepala </w:t>
      </w:r>
      <w:r w:rsidR="00447D1C">
        <w:rPr>
          <w:color w:val="000000"/>
        </w:rPr>
        <w:lastRenderedPageBreak/>
        <w:t>Badan/Dinas/Unit/Satuan Kerja Pemungut Retribusi Daerah apabila berdasarkan hasil pemeriksaan ditemukan data baru atau data yang semula belum terungkap.</w:t>
      </w:r>
    </w:p>
    <w:p w:rsidR="00CF23FB" w:rsidRPr="00CF23FB" w:rsidRDefault="00F1478F" w:rsidP="00DE551C">
      <w:pPr>
        <w:pStyle w:val="BodyText"/>
        <w:numPr>
          <w:ilvl w:val="0"/>
          <w:numId w:val="1"/>
        </w:numPr>
        <w:tabs>
          <w:tab w:val="clear" w:pos="360"/>
        </w:tabs>
        <w:spacing w:after="0"/>
        <w:ind w:left="540" w:hanging="540"/>
        <w:jc w:val="both"/>
      </w:pPr>
      <w:r>
        <w:rPr>
          <w:color w:val="000000"/>
        </w:rPr>
        <w:t>Penyidik Tindak Pindana di bidang Retribusi Daerah adalah serangkaian tindakan yang dilakukan oleh Penyidik Pegawai Negeri Sipil,yang selanjunya di sebut Penyidik untuk mencari serta mengumpulkan bukti yang dengan bukti itu membuat terang tindak pidana di bidang Retribusi daerah yang terjadi serta menemukan tersangka</w:t>
      </w:r>
      <w:r w:rsidR="00CF23FB">
        <w:rPr>
          <w:color w:val="000000"/>
        </w:rPr>
        <w:t>;</w:t>
      </w:r>
    </w:p>
    <w:p w:rsidR="00CC3C31" w:rsidRPr="00EF47DE" w:rsidRDefault="00CF23FB" w:rsidP="00DE551C">
      <w:pPr>
        <w:pStyle w:val="BodyText"/>
        <w:numPr>
          <w:ilvl w:val="0"/>
          <w:numId w:val="1"/>
        </w:numPr>
        <w:tabs>
          <w:tab w:val="clear" w:pos="360"/>
        </w:tabs>
        <w:spacing w:after="0"/>
        <w:ind w:left="540" w:hanging="540"/>
        <w:jc w:val="both"/>
      </w:pPr>
      <w:r>
        <w:rPr>
          <w:color w:val="000000"/>
        </w:rPr>
        <w:t>Kas Daerah adalah Kas Daerah Propinsi Sulawesi Tengah.</w:t>
      </w:r>
      <w:r w:rsidR="00447D1C">
        <w:rPr>
          <w:color w:val="000000"/>
        </w:rPr>
        <w:t xml:space="preserve"> </w:t>
      </w:r>
    </w:p>
    <w:p w:rsidR="006F3330" w:rsidRPr="00700E49" w:rsidRDefault="00CF23FB" w:rsidP="006F3330">
      <w:pPr>
        <w:jc w:val="center"/>
        <w:rPr>
          <w:b/>
          <w:color w:val="000000"/>
        </w:rPr>
      </w:pPr>
      <w:r w:rsidRPr="00700E49">
        <w:rPr>
          <w:b/>
          <w:color w:val="000000"/>
        </w:rPr>
        <w:t>BAB II</w:t>
      </w:r>
    </w:p>
    <w:p w:rsidR="00CF23FB" w:rsidRPr="00700E49" w:rsidRDefault="00CF23FB" w:rsidP="006F3330">
      <w:pPr>
        <w:jc w:val="center"/>
        <w:rPr>
          <w:b/>
          <w:color w:val="000000"/>
        </w:rPr>
      </w:pPr>
      <w:r w:rsidRPr="00700E49">
        <w:rPr>
          <w:b/>
          <w:color w:val="000000"/>
        </w:rPr>
        <w:t>NAMA.OBYEK DAN SUBYEK RETRIBUSI</w:t>
      </w:r>
    </w:p>
    <w:p w:rsidR="00CF23FB" w:rsidRDefault="00CF23FB" w:rsidP="00CF23FB">
      <w:pPr>
        <w:jc w:val="center"/>
        <w:rPr>
          <w:color w:val="000000"/>
        </w:rPr>
      </w:pPr>
      <w:r>
        <w:rPr>
          <w:color w:val="000000"/>
        </w:rPr>
        <w:t>Pasal 2</w:t>
      </w:r>
    </w:p>
    <w:p w:rsidR="00CF23FB" w:rsidRDefault="00CF23FB" w:rsidP="00CF23FB">
      <w:pPr>
        <w:jc w:val="both"/>
        <w:rPr>
          <w:color w:val="000000"/>
        </w:rPr>
      </w:pPr>
      <w:r>
        <w:rPr>
          <w:color w:val="000000"/>
        </w:rPr>
        <w:t>Dengan nama Retribusi Usaha Perikanan di pungut retribusi sebagai pembayaran atas pemberian Surat Izin Usaha Perikanan (SIUP) dan Surat Izin Penangkapan ikan (SIPI) dan Surat Izin Kapal Pengangut Ikan (SIKPI).</w:t>
      </w:r>
    </w:p>
    <w:p w:rsidR="00CF23FB" w:rsidRDefault="00CF23FB" w:rsidP="00CF23FB">
      <w:pPr>
        <w:jc w:val="center"/>
        <w:rPr>
          <w:color w:val="000000"/>
        </w:rPr>
      </w:pPr>
      <w:r>
        <w:rPr>
          <w:color w:val="000000"/>
        </w:rPr>
        <w:t>Pasal 3</w:t>
      </w:r>
    </w:p>
    <w:p w:rsidR="00CF23FB" w:rsidRDefault="00CF23FB" w:rsidP="00CF23FB">
      <w:pPr>
        <w:jc w:val="both"/>
        <w:rPr>
          <w:color w:val="000000"/>
        </w:rPr>
      </w:pPr>
      <w:r>
        <w:rPr>
          <w:color w:val="000000"/>
        </w:rPr>
        <w:t>Obyek retribusi adalah penerbitan izin usaha perikanan tangkap menggunakan kapal berukuran 10 sampai dengan 30 GT dengan kemampuan jelajah sampai dengan 12 mil.</w:t>
      </w:r>
    </w:p>
    <w:p w:rsidR="00CF23FB" w:rsidRDefault="00CF23FB" w:rsidP="00CF23FB">
      <w:pPr>
        <w:jc w:val="center"/>
        <w:rPr>
          <w:color w:val="000000"/>
        </w:rPr>
      </w:pPr>
      <w:r>
        <w:rPr>
          <w:color w:val="000000"/>
        </w:rPr>
        <w:t>Pasal 4</w:t>
      </w:r>
    </w:p>
    <w:p w:rsidR="00CF23FB" w:rsidRDefault="00CF23FB" w:rsidP="00CF23FB">
      <w:pPr>
        <w:jc w:val="both"/>
        <w:rPr>
          <w:color w:val="000000"/>
        </w:rPr>
      </w:pPr>
      <w:r>
        <w:rPr>
          <w:color w:val="000000"/>
        </w:rPr>
        <w:t>Subyek retribusi adalah orang pribadi atau badan usaha yang memperoleh pelayanan pembinaan</w:t>
      </w:r>
      <w:r w:rsidR="002E5A83">
        <w:rPr>
          <w:color w:val="000000"/>
        </w:rPr>
        <w:t xml:space="preserve"> dan penerbitan izin usaha perikanan dari Pemerintah Daerah.</w:t>
      </w:r>
    </w:p>
    <w:p w:rsidR="002E5A83" w:rsidRPr="00700E49" w:rsidRDefault="002E5A83" w:rsidP="002E5A83">
      <w:pPr>
        <w:jc w:val="center"/>
        <w:rPr>
          <w:b/>
          <w:color w:val="000000"/>
        </w:rPr>
      </w:pPr>
      <w:r w:rsidRPr="00700E49">
        <w:rPr>
          <w:b/>
          <w:color w:val="000000"/>
        </w:rPr>
        <w:t>BAB III</w:t>
      </w:r>
    </w:p>
    <w:p w:rsidR="002E5A83" w:rsidRPr="00700E49" w:rsidRDefault="002E5A83" w:rsidP="002E5A83">
      <w:pPr>
        <w:jc w:val="center"/>
        <w:rPr>
          <w:b/>
          <w:color w:val="000000"/>
        </w:rPr>
      </w:pPr>
      <w:r w:rsidRPr="00700E49">
        <w:rPr>
          <w:b/>
          <w:color w:val="000000"/>
        </w:rPr>
        <w:t>GOLONGAN RETRIBUSI</w:t>
      </w:r>
    </w:p>
    <w:p w:rsidR="002E5A83" w:rsidRDefault="002E5A83" w:rsidP="002E5A83">
      <w:pPr>
        <w:jc w:val="center"/>
        <w:rPr>
          <w:color w:val="000000"/>
        </w:rPr>
      </w:pPr>
      <w:r>
        <w:rPr>
          <w:color w:val="000000"/>
        </w:rPr>
        <w:t>Pasal 5</w:t>
      </w:r>
    </w:p>
    <w:p w:rsidR="002E5A83" w:rsidRDefault="002E5A83" w:rsidP="002E5A83">
      <w:pPr>
        <w:jc w:val="both"/>
        <w:rPr>
          <w:color w:val="000000"/>
        </w:rPr>
      </w:pPr>
      <w:r>
        <w:rPr>
          <w:color w:val="000000"/>
        </w:rPr>
        <w:t>Retribusi Izin Usaha perikanan digolongkan sebagai Retribusi Perizinan Tertentu.</w:t>
      </w:r>
    </w:p>
    <w:p w:rsidR="002E5A83" w:rsidRPr="00700E49" w:rsidRDefault="002E5A83" w:rsidP="002E5A83">
      <w:pPr>
        <w:jc w:val="center"/>
        <w:rPr>
          <w:b/>
          <w:color w:val="000000"/>
        </w:rPr>
      </w:pPr>
      <w:r w:rsidRPr="00700E49">
        <w:rPr>
          <w:b/>
          <w:color w:val="000000"/>
        </w:rPr>
        <w:t>BAB IV</w:t>
      </w:r>
    </w:p>
    <w:p w:rsidR="002E5A83" w:rsidRPr="00700E49" w:rsidRDefault="002E5A83" w:rsidP="002E5A83">
      <w:pPr>
        <w:jc w:val="center"/>
        <w:rPr>
          <w:b/>
          <w:color w:val="000000"/>
        </w:rPr>
      </w:pPr>
      <w:r w:rsidRPr="00700E49">
        <w:rPr>
          <w:b/>
          <w:color w:val="000000"/>
        </w:rPr>
        <w:t>PERIZINAN</w:t>
      </w:r>
    </w:p>
    <w:p w:rsidR="002E5A83" w:rsidRDefault="002E5A83" w:rsidP="00102981">
      <w:pPr>
        <w:jc w:val="center"/>
        <w:rPr>
          <w:color w:val="000000"/>
        </w:rPr>
      </w:pPr>
      <w:r>
        <w:rPr>
          <w:color w:val="000000"/>
        </w:rPr>
        <w:t>Pasal 6</w:t>
      </w:r>
    </w:p>
    <w:p w:rsidR="00102981" w:rsidRPr="00700E49" w:rsidRDefault="00102981" w:rsidP="00700E49">
      <w:pPr>
        <w:pStyle w:val="ListParagraph"/>
        <w:numPr>
          <w:ilvl w:val="0"/>
          <w:numId w:val="6"/>
        </w:numPr>
        <w:jc w:val="both"/>
        <w:rPr>
          <w:color w:val="000000"/>
        </w:rPr>
      </w:pPr>
      <w:r w:rsidRPr="00700E49">
        <w:rPr>
          <w:color w:val="000000"/>
        </w:rPr>
        <w:t xml:space="preserve">Setiap orang,kelompok atau badan usaha yang melakukan kegiatan usaha perikanan di wilayah </w:t>
      </w:r>
      <w:r w:rsidR="00A8367E" w:rsidRPr="00700E49">
        <w:rPr>
          <w:color w:val="000000"/>
        </w:rPr>
        <w:t xml:space="preserve"> </w:t>
      </w:r>
      <w:r w:rsidRPr="00700E49">
        <w:rPr>
          <w:color w:val="000000"/>
        </w:rPr>
        <w:t>Propinsi Sulawesi Tengah wajib memiliki Izin Usaha Perikanan</w:t>
      </w:r>
      <w:r w:rsidR="00A8367E" w:rsidRPr="00700E49">
        <w:rPr>
          <w:color w:val="000000"/>
        </w:rPr>
        <w:t>;</w:t>
      </w:r>
    </w:p>
    <w:p w:rsidR="00A8367E" w:rsidRPr="00700E49" w:rsidRDefault="00A8367E" w:rsidP="00700E49">
      <w:pPr>
        <w:pStyle w:val="ListParagraph"/>
        <w:numPr>
          <w:ilvl w:val="0"/>
          <w:numId w:val="6"/>
        </w:numPr>
        <w:jc w:val="both"/>
        <w:rPr>
          <w:color w:val="000000"/>
        </w:rPr>
      </w:pPr>
      <w:r w:rsidRPr="00700E49">
        <w:rPr>
          <w:color w:val="000000"/>
        </w:rPr>
        <w:t>Izin sebagaimana dimaksud pada ayat (1) Pasal ini diterbitkan oleh Gubernur.;</w:t>
      </w:r>
    </w:p>
    <w:p w:rsidR="00A8367E" w:rsidRPr="00700E49" w:rsidRDefault="00A8367E" w:rsidP="00700E49">
      <w:pPr>
        <w:pStyle w:val="ListParagraph"/>
        <w:numPr>
          <w:ilvl w:val="0"/>
          <w:numId w:val="6"/>
        </w:numPr>
        <w:jc w:val="both"/>
        <w:rPr>
          <w:color w:val="000000"/>
        </w:rPr>
      </w:pPr>
      <w:r w:rsidRPr="00700E49">
        <w:rPr>
          <w:color w:val="000000"/>
        </w:rPr>
        <w:t>Nelayan atau pembudidaya ikan perorangan yang usahanya merupakan mata pencaharian untuk memenuhi kehidupan sehari-hari tidak wajib memiliki izin sebagaimana dimaksud pada ayat (1) Pasal ini.</w:t>
      </w:r>
    </w:p>
    <w:p w:rsidR="00A8367E" w:rsidRDefault="00A8367E" w:rsidP="00A8367E">
      <w:pPr>
        <w:jc w:val="center"/>
        <w:rPr>
          <w:color w:val="000000"/>
        </w:rPr>
      </w:pPr>
      <w:r>
        <w:rPr>
          <w:color w:val="000000"/>
        </w:rPr>
        <w:t>Pasal 7</w:t>
      </w:r>
    </w:p>
    <w:p w:rsidR="00A8367E" w:rsidRDefault="00A8367E" w:rsidP="00A8367E">
      <w:pPr>
        <w:jc w:val="both"/>
        <w:rPr>
          <w:color w:val="000000"/>
        </w:rPr>
      </w:pPr>
      <w:r>
        <w:rPr>
          <w:color w:val="000000"/>
        </w:rPr>
        <w:t>Untuk pemberian izin sebagaimana yang dimaksud dalam Pasal 2 Gubernur menepkan persyaratan yang harus dipenuhi oleh pemegang izin</w:t>
      </w:r>
    </w:p>
    <w:p w:rsidR="00A8367E" w:rsidRDefault="00A8367E" w:rsidP="00A8367E">
      <w:pPr>
        <w:jc w:val="center"/>
        <w:rPr>
          <w:color w:val="000000"/>
        </w:rPr>
      </w:pPr>
      <w:r>
        <w:rPr>
          <w:color w:val="000000"/>
        </w:rPr>
        <w:t>Pasal 8</w:t>
      </w:r>
    </w:p>
    <w:p w:rsidR="00A8367E" w:rsidRPr="00700E49" w:rsidRDefault="00A8367E" w:rsidP="00700E49">
      <w:pPr>
        <w:pStyle w:val="ListParagraph"/>
        <w:numPr>
          <w:ilvl w:val="0"/>
          <w:numId w:val="7"/>
        </w:numPr>
        <w:jc w:val="both"/>
        <w:rPr>
          <w:color w:val="000000"/>
        </w:rPr>
      </w:pPr>
      <w:r w:rsidRPr="00700E49">
        <w:rPr>
          <w:color w:val="000000"/>
        </w:rPr>
        <w:t>Untuk memperoleh izin sebagaimana dimaksud dalam pasal 2,setiap orang,kelompok atau badan usaha</w:t>
      </w:r>
      <w:r w:rsidR="00571B45" w:rsidRPr="00700E49">
        <w:rPr>
          <w:color w:val="000000"/>
        </w:rPr>
        <w:t xml:space="preserve"> wajib mengajukan permohonan secara tertulis kepada Gubernur;</w:t>
      </w:r>
    </w:p>
    <w:p w:rsidR="00571B45" w:rsidRPr="00700E49" w:rsidRDefault="00571B45" w:rsidP="00700E49">
      <w:pPr>
        <w:pStyle w:val="ListParagraph"/>
        <w:numPr>
          <w:ilvl w:val="0"/>
          <w:numId w:val="7"/>
        </w:numPr>
        <w:jc w:val="both"/>
        <w:rPr>
          <w:color w:val="000000"/>
        </w:rPr>
      </w:pPr>
      <w:r w:rsidRPr="00700E49">
        <w:rPr>
          <w:color w:val="000000"/>
        </w:rPr>
        <w:t>Permohonan izin sebagaimana dimaksud pada ayat (1) Pasal ini harus dilengkapi rekomendasi dari Bupati/Wali Kota di tempat usaha;</w:t>
      </w:r>
    </w:p>
    <w:p w:rsidR="00571B45" w:rsidRPr="00700E49" w:rsidRDefault="00571B45" w:rsidP="00700E49">
      <w:pPr>
        <w:pStyle w:val="ListParagraph"/>
        <w:numPr>
          <w:ilvl w:val="0"/>
          <w:numId w:val="7"/>
        </w:numPr>
        <w:jc w:val="both"/>
        <w:rPr>
          <w:color w:val="000000"/>
        </w:rPr>
      </w:pPr>
      <w:r w:rsidRPr="00700E49">
        <w:rPr>
          <w:color w:val="000000"/>
        </w:rPr>
        <w:t>Tata cara pengajuan permohonan,persyaratan yang harus dipenihi oleh pemohon serta bentuk izin,ditetapkan lebih lanjut oleh Gubernur;</w:t>
      </w:r>
    </w:p>
    <w:p w:rsidR="00571B45" w:rsidRPr="00700E49" w:rsidRDefault="00571B45" w:rsidP="00700E49">
      <w:pPr>
        <w:pStyle w:val="ListParagraph"/>
        <w:numPr>
          <w:ilvl w:val="0"/>
          <w:numId w:val="7"/>
        </w:numPr>
        <w:jc w:val="both"/>
        <w:rPr>
          <w:color w:val="000000"/>
        </w:rPr>
      </w:pPr>
      <w:r w:rsidRPr="00700E49">
        <w:rPr>
          <w:color w:val="000000"/>
        </w:rPr>
        <w:t>Bagi usaha perorangan dan uatau perusahaan yang berdomisili di luar wilayah Propinsi Sulawesi Tengah diwajibkan membuka cabang usahanya di Sulawesi Tengah dan selambat-lambatnya 1 (satu)tahun sudah melakukan aktifitas usahanya di Sulawesi Tengah;</w:t>
      </w:r>
    </w:p>
    <w:p w:rsidR="00571B45" w:rsidRPr="00700E49" w:rsidRDefault="00571B45" w:rsidP="00700E49">
      <w:pPr>
        <w:pStyle w:val="ListParagraph"/>
        <w:numPr>
          <w:ilvl w:val="0"/>
          <w:numId w:val="7"/>
        </w:numPr>
        <w:jc w:val="both"/>
        <w:rPr>
          <w:color w:val="000000"/>
        </w:rPr>
      </w:pPr>
      <w:r w:rsidRPr="00700E49">
        <w:rPr>
          <w:color w:val="000000"/>
        </w:rPr>
        <w:t>Bagi perusahaan yang menggunakan modal di atas Rp 200.000.000,00 (Dua Ratus Juta Rupiah) di wajibkan menggunakan Konsultan dan Tenaga Ahli Perikanan.</w:t>
      </w:r>
    </w:p>
    <w:p w:rsidR="00700E49" w:rsidRDefault="00700E49" w:rsidP="004C03B3">
      <w:pPr>
        <w:jc w:val="center"/>
        <w:rPr>
          <w:color w:val="000000"/>
        </w:rPr>
      </w:pPr>
    </w:p>
    <w:p w:rsidR="004C03B3" w:rsidRDefault="004C03B3" w:rsidP="004C03B3">
      <w:pPr>
        <w:jc w:val="center"/>
        <w:rPr>
          <w:color w:val="000000"/>
        </w:rPr>
      </w:pPr>
      <w:r>
        <w:rPr>
          <w:color w:val="000000"/>
        </w:rPr>
        <w:lastRenderedPageBreak/>
        <w:t>Pasal 9</w:t>
      </w:r>
    </w:p>
    <w:p w:rsidR="004C03B3" w:rsidRPr="00700E49" w:rsidRDefault="004C03B3" w:rsidP="00700E49">
      <w:pPr>
        <w:pStyle w:val="ListParagraph"/>
        <w:numPr>
          <w:ilvl w:val="0"/>
          <w:numId w:val="8"/>
        </w:numPr>
        <w:jc w:val="both"/>
        <w:rPr>
          <w:color w:val="000000"/>
        </w:rPr>
      </w:pPr>
      <w:r w:rsidRPr="00700E49">
        <w:rPr>
          <w:color w:val="000000"/>
        </w:rPr>
        <w:t>Izin sebagaimana dimaksud dalam Pasal 2 terdiri atas:</w:t>
      </w:r>
    </w:p>
    <w:p w:rsidR="004C03B3" w:rsidRDefault="004C03B3" w:rsidP="00700E49">
      <w:pPr>
        <w:pStyle w:val="ListParagraph"/>
        <w:numPr>
          <w:ilvl w:val="0"/>
          <w:numId w:val="8"/>
        </w:numPr>
        <w:jc w:val="both"/>
        <w:rPr>
          <w:color w:val="000000"/>
        </w:rPr>
      </w:pPr>
      <w:r>
        <w:rPr>
          <w:color w:val="000000"/>
        </w:rPr>
        <w:t>izin Usaha Perikanan Penagkapan Ikan;</w:t>
      </w:r>
    </w:p>
    <w:p w:rsidR="004C03B3" w:rsidRDefault="004C03B3" w:rsidP="00700E49">
      <w:pPr>
        <w:pStyle w:val="ListParagraph"/>
        <w:numPr>
          <w:ilvl w:val="0"/>
          <w:numId w:val="8"/>
        </w:numPr>
        <w:jc w:val="both"/>
        <w:rPr>
          <w:color w:val="000000"/>
        </w:rPr>
      </w:pPr>
      <w:r>
        <w:rPr>
          <w:color w:val="000000"/>
        </w:rPr>
        <w:t>izin Usaha Perikanan Pembudidayaan;</w:t>
      </w:r>
    </w:p>
    <w:p w:rsidR="004C03B3" w:rsidRPr="004C03B3" w:rsidRDefault="004C03B3" w:rsidP="00700E49">
      <w:pPr>
        <w:pStyle w:val="ListParagraph"/>
        <w:numPr>
          <w:ilvl w:val="0"/>
          <w:numId w:val="8"/>
        </w:numPr>
        <w:jc w:val="both"/>
        <w:rPr>
          <w:color w:val="000000"/>
        </w:rPr>
      </w:pPr>
      <w:r>
        <w:rPr>
          <w:color w:val="000000"/>
        </w:rPr>
        <w:t>izin Usaha Perikanan pengumpulan,pengangkutan,pengolahan,pemasaran</w:t>
      </w:r>
    </w:p>
    <w:p w:rsidR="006F3330" w:rsidRPr="00700E49" w:rsidRDefault="004C03B3" w:rsidP="00700E49">
      <w:pPr>
        <w:pStyle w:val="ListParagraph"/>
        <w:numPr>
          <w:ilvl w:val="0"/>
          <w:numId w:val="8"/>
        </w:numPr>
        <w:jc w:val="both"/>
        <w:rPr>
          <w:color w:val="000000"/>
        </w:rPr>
      </w:pPr>
      <w:r w:rsidRPr="00700E49">
        <w:rPr>
          <w:color w:val="000000"/>
        </w:rPr>
        <w:t>Izin Usaha Perikanan diberikan untuk setiap jenis kegiatan usaha perikanan;</w:t>
      </w:r>
    </w:p>
    <w:p w:rsidR="004C03B3" w:rsidRPr="00700E49" w:rsidRDefault="004C03B3" w:rsidP="00700E49">
      <w:pPr>
        <w:pStyle w:val="ListParagraph"/>
        <w:numPr>
          <w:ilvl w:val="0"/>
          <w:numId w:val="8"/>
        </w:numPr>
        <w:jc w:val="both"/>
        <w:rPr>
          <w:color w:val="000000"/>
        </w:rPr>
      </w:pPr>
      <w:r w:rsidRPr="00700E49">
        <w:rPr>
          <w:color w:val="000000"/>
        </w:rPr>
        <w:t>Kapal Perikanan yang berfungsi sebagai kapal pendukung penangkapan ikan (kelompok) wajib dilengkapi dengan Surat Penangkapan Ikan (SPI);</w:t>
      </w:r>
    </w:p>
    <w:p w:rsidR="004C03B3" w:rsidRPr="00700E49" w:rsidRDefault="004C03B3" w:rsidP="00700E49">
      <w:pPr>
        <w:pStyle w:val="ListParagraph"/>
        <w:numPr>
          <w:ilvl w:val="0"/>
          <w:numId w:val="8"/>
        </w:numPr>
        <w:jc w:val="both"/>
        <w:rPr>
          <w:color w:val="000000"/>
        </w:rPr>
      </w:pPr>
      <w:r w:rsidRPr="00700E49">
        <w:rPr>
          <w:color w:val="000000"/>
        </w:rPr>
        <w:t>Kapal Perikanan berfungsi sebagai kapal pengangkut ikan dalam suatu kesatuan armada penangkapan</w:t>
      </w:r>
      <w:r w:rsidR="00265D8F" w:rsidRPr="00700E49">
        <w:rPr>
          <w:color w:val="000000"/>
        </w:rPr>
        <w:t xml:space="preserve"> ikan wajib di lengkapi dengan Surat Izin Kapal Pengangkut Ikan (SIKPI).</w:t>
      </w:r>
    </w:p>
    <w:p w:rsidR="006F3330" w:rsidRDefault="00700E49" w:rsidP="00700E49">
      <w:pPr>
        <w:jc w:val="center"/>
        <w:rPr>
          <w:color w:val="000000"/>
        </w:rPr>
      </w:pPr>
      <w:r>
        <w:rPr>
          <w:color w:val="000000"/>
        </w:rPr>
        <w:t>Pasal 10</w:t>
      </w:r>
    </w:p>
    <w:p w:rsidR="00700E49" w:rsidRDefault="00700E49" w:rsidP="00700E49">
      <w:pPr>
        <w:jc w:val="both"/>
        <w:rPr>
          <w:color w:val="000000"/>
        </w:rPr>
      </w:pPr>
      <w:r>
        <w:rPr>
          <w:color w:val="000000"/>
        </w:rPr>
        <w:t>Izin usaha Penangkapan dan Usaha Pengumpulan, Pengolahan, Pengangkutan dan Pemasaran serta Izin Usaha Budidaya berlaku selama perusahaan melakukan kegiatan usaha perikanan.</w:t>
      </w:r>
    </w:p>
    <w:p w:rsidR="00700E49" w:rsidRDefault="00700E49" w:rsidP="00700E49">
      <w:pPr>
        <w:jc w:val="center"/>
        <w:rPr>
          <w:color w:val="000000"/>
        </w:rPr>
      </w:pPr>
      <w:r>
        <w:rPr>
          <w:color w:val="000000"/>
        </w:rPr>
        <w:t>Pasal 11</w:t>
      </w:r>
    </w:p>
    <w:p w:rsidR="00700E49" w:rsidRDefault="00700E49" w:rsidP="00B0140B">
      <w:pPr>
        <w:pStyle w:val="ListParagraph"/>
        <w:numPr>
          <w:ilvl w:val="0"/>
          <w:numId w:val="10"/>
        </w:numPr>
        <w:ind w:left="360"/>
        <w:jc w:val="both"/>
        <w:rPr>
          <w:color w:val="000000"/>
        </w:rPr>
      </w:pPr>
      <w:r>
        <w:rPr>
          <w:color w:val="000000"/>
        </w:rPr>
        <w:t xml:space="preserve">Izin tidak dapat </w:t>
      </w:r>
      <w:r w:rsidR="00B0140B">
        <w:rPr>
          <w:color w:val="000000"/>
        </w:rPr>
        <w:t>dipindahtangankan kepada pihak lain;</w:t>
      </w:r>
    </w:p>
    <w:p w:rsidR="00B0140B" w:rsidRDefault="00B0140B" w:rsidP="00B0140B">
      <w:pPr>
        <w:pStyle w:val="ListParagraph"/>
        <w:numPr>
          <w:ilvl w:val="0"/>
          <w:numId w:val="10"/>
        </w:numPr>
        <w:ind w:left="360"/>
        <w:jc w:val="both"/>
        <w:rPr>
          <w:color w:val="000000"/>
        </w:rPr>
      </w:pPr>
      <w:r>
        <w:rPr>
          <w:color w:val="000000"/>
        </w:rPr>
        <w:t>Izin perorangan yang pemegang izinnya telah meninggal dunia, dapat dilanjutkan oleh ahli waris dengan penerbitan izin usaha baru.</w:t>
      </w:r>
    </w:p>
    <w:p w:rsidR="00B0140B" w:rsidRDefault="00B0140B" w:rsidP="00B0140B">
      <w:pPr>
        <w:jc w:val="center"/>
        <w:rPr>
          <w:color w:val="000000"/>
        </w:rPr>
      </w:pPr>
      <w:r>
        <w:rPr>
          <w:color w:val="000000"/>
        </w:rPr>
        <w:t>Pasal 12</w:t>
      </w:r>
    </w:p>
    <w:p w:rsidR="00B0140B" w:rsidRDefault="00B0140B" w:rsidP="00B0140B">
      <w:pPr>
        <w:pStyle w:val="ListParagraph"/>
        <w:numPr>
          <w:ilvl w:val="0"/>
          <w:numId w:val="11"/>
        </w:numPr>
        <w:ind w:left="360"/>
        <w:jc w:val="both"/>
        <w:rPr>
          <w:color w:val="000000"/>
        </w:rPr>
      </w:pPr>
      <w:r>
        <w:rPr>
          <w:color w:val="000000"/>
        </w:rPr>
        <w:t>Permohonan Izin dapat ditolak karena tidak memenuhi ketentuan dan persyaratan yang ditetapkan dalam Peraturan Daerah ini;</w:t>
      </w:r>
    </w:p>
    <w:p w:rsidR="00B0140B" w:rsidRDefault="00B0140B" w:rsidP="00B0140B">
      <w:pPr>
        <w:pStyle w:val="ListParagraph"/>
        <w:numPr>
          <w:ilvl w:val="0"/>
          <w:numId w:val="11"/>
        </w:numPr>
        <w:ind w:left="360"/>
        <w:jc w:val="both"/>
        <w:rPr>
          <w:color w:val="000000"/>
        </w:rPr>
      </w:pPr>
      <w:r>
        <w:rPr>
          <w:color w:val="000000"/>
        </w:rPr>
        <w:t>Penolakan atas permohonan izin disampaikan secara tertulis kepada pemohon disertai dengan alas an;</w:t>
      </w:r>
    </w:p>
    <w:p w:rsidR="00B0140B" w:rsidRDefault="00B0140B" w:rsidP="00B0140B">
      <w:pPr>
        <w:pStyle w:val="ListParagraph"/>
        <w:numPr>
          <w:ilvl w:val="0"/>
          <w:numId w:val="11"/>
        </w:numPr>
        <w:ind w:left="360"/>
        <w:jc w:val="both"/>
        <w:rPr>
          <w:color w:val="000000"/>
        </w:rPr>
      </w:pPr>
      <w:r>
        <w:rPr>
          <w:color w:val="000000"/>
        </w:rPr>
        <w:t>Izin tidak berlaku lagi karena:</w:t>
      </w:r>
    </w:p>
    <w:p w:rsidR="00B0140B" w:rsidRDefault="00B0140B" w:rsidP="00B0140B">
      <w:pPr>
        <w:pStyle w:val="ListParagraph"/>
        <w:numPr>
          <w:ilvl w:val="0"/>
          <w:numId w:val="12"/>
        </w:numPr>
        <w:jc w:val="both"/>
        <w:rPr>
          <w:color w:val="000000"/>
        </w:rPr>
      </w:pPr>
      <w:r>
        <w:rPr>
          <w:color w:val="000000"/>
        </w:rPr>
        <w:t>dikembalikan oleh pemegang izin karena pemegang izin tidak melakukan/melanjutkan kegiatan usahanya;</w:t>
      </w:r>
    </w:p>
    <w:p w:rsidR="00B0140B" w:rsidRDefault="00B0140B" w:rsidP="00B0140B">
      <w:pPr>
        <w:pStyle w:val="ListParagraph"/>
        <w:numPr>
          <w:ilvl w:val="0"/>
          <w:numId w:val="12"/>
        </w:numPr>
        <w:jc w:val="both"/>
        <w:rPr>
          <w:color w:val="000000"/>
        </w:rPr>
      </w:pPr>
      <w:r>
        <w:rPr>
          <w:color w:val="000000"/>
        </w:rPr>
        <w:t>pemegang izin perorangan meninggal dunia;</w:t>
      </w:r>
    </w:p>
    <w:p w:rsidR="00B0140B" w:rsidRDefault="00B0140B" w:rsidP="00B0140B">
      <w:pPr>
        <w:pStyle w:val="ListParagraph"/>
        <w:numPr>
          <w:ilvl w:val="0"/>
          <w:numId w:val="12"/>
        </w:numPr>
        <w:jc w:val="both"/>
        <w:rPr>
          <w:color w:val="000000"/>
        </w:rPr>
      </w:pPr>
      <w:r>
        <w:rPr>
          <w:color w:val="000000"/>
        </w:rPr>
        <w:t>dibatalkan atau dicabut, karena pemegang izin tidak memenuhi dan atau memenuhi ketentuan dan persyaratan yang ditetapkan dalam surat izin;</w:t>
      </w:r>
    </w:p>
    <w:p w:rsidR="00B0140B" w:rsidRDefault="00B0140B" w:rsidP="00B0140B">
      <w:pPr>
        <w:pStyle w:val="ListParagraph"/>
        <w:numPr>
          <w:ilvl w:val="0"/>
          <w:numId w:val="12"/>
        </w:numPr>
        <w:jc w:val="both"/>
        <w:rPr>
          <w:color w:val="000000"/>
        </w:rPr>
      </w:pPr>
      <w:r>
        <w:rPr>
          <w:color w:val="000000"/>
        </w:rPr>
        <w:t>melakukan Perluasan usaha tanpa persetujuan tertulis  dari pemberi izin;</w:t>
      </w:r>
    </w:p>
    <w:p w:rsidR="00B0140B" w:rsidRDefault="00B0140B" w:rsidP="00B0140B">
      <w:pPr>
        <w:pStyle w:val="ListParagraph"/>
        <w:numPr>
          <w:ilvl w:val="0"/>
          <w:numId w:val="12"/>
        </w:numPr>
        <w:jc w:val="both"/>
        <w:rPr>
          <w:color w:val="000000"/>
        </w:rPr>
      </w:pPr>
      <w:r>
        <w:rPr>
          <w:color w:val="000000"/>
        </w:rPr>
        <w:t xml:space="preserve">tidak menyampaikan (laporan) Kegiatan Usaha tiga kali berturut-turut dan atau informasi tersebut tidak mencakup </w:t>
      </w:r>
      <w:r w:rsidR="006822EA">
        <w:rPr>
          <w:color w:val="000000"/>
        </w:rPr>
        <w:t>kebenaran;</w:t>
      </w:r>
    </w:p>
    <w:p w:rsidR="006822EA" w:rsidRDefault="006822EA" w:rsidP="00B0140B">
      <w:pPr>
        <w:pStyle w:val="ListParagraph"/>
        <w:numPr>
          <w:ilvl w:val="0"/>
          <w:numId w:val="12"/>
        </w:numPr>
        <w:jc w:val="both"/>
        <w:rPr>
          <w:color w:val="000000"/>
        </w:rPr>
      </w:pPr>
      <w:r>
        <w:rPr>
          <w:color w:val="000000"/>
        </w:rPr>
        <w:t>memindahkan hak dan atau pemindahan lokasi usaha tanpa pemberitahuan dan atu persetujuan tertulis dari pihak pemberi izin,dan</w:t>
      </w:r>
    </w:p>
    <w:p w:rsidR="006822EA" w:rsidRPr="00B0140B" w:rsidRDefault="006822EA" w:rsidP="00B0140B">
      <w:pPr>
        <w:pStyle w:val="ListParagraph"/>
        <w:numPr>
          <w:ilvl w:val="0"/>
          <w:numId w:val="12"/>
        </w:numPr>
        <w:jc w:val="both"/>
        <w:rPr>
          <w:color w:val="000000"/>
        </w:rPr>
      </w:pPr>
      <w:r>
        <w:rPr>
          <w:color w:val="000000"/>
        </w:rPr>
        <w:t>tidak dipenuhinya ketentuan-ketentuan dalam perizinan yang telah ditetapkan oleh Gubernur sebagai mana yang dimaksud dalam Pasal 7 Peraturan Daerah ini.</w:t>
      </w:r>
    </w:p>
    <w:p w:rsidR="006F3330" w:rsidRPr="006822EA" w:rsidRDefault="006822EA" w:rsidP="006822EA">
      <w:pPr>
        <w:jc w:val="center"/>
        <w:rPr>
          <w:b/>
          <w:color w:val="000000"/>
        </w:rPr>
      </w:pPr>
      <w:r w:rsidRPr="006822EA">
        <w:rPr>
          <w:b/>
          <w:color w:val="000000"/>
        </w:rPr>
        <w:t>BAB V</w:t>
      </w:r>
    </w:p>
    <w:p w:rsidR="006822EA" w:rsidRDefault="006822EA" w:rsidP="006822EA">
      <w:pPr>
        <w:jc w:val="center"/>
        <w:rPr>
          <w:b/>
          <w:color w:val="000000"/>
        </w:rPr>
      </w:pPr>
      <w:r w:rsidRPr="006822EA">
        <w:rPr>
          <w:b/>
          <w:color w:val="000000"/>
        </w:rPr>
        <w:t>PENCABUTAN IZIN</w:t>
      </w:r>
    </w:p>
    <w:p w:rsidR="006822EA" w:rsidRPr="00E22504" w:rsidRDefault="006822EA" w:rsidP="006822EA">
      <w:pPr>
        <w:jc w:val="center"/>
        <w:rPr>
          <w:color w:val="000000"/>
        </w:rPr>
      </w:pPr>
      <w:r w:rsidRPr="00E22504">
        <w:rPr>
          <w:color w:val="000000"/>
        </w:rPr>
        <w:t>Pasal 13</w:t>
      </w:r>
    </w:p>
    <w:p w:rsidR="006822EA" w:rsidRDefault="00E22504" w:rsidP="006822EA">
      <w:pPr>
        <w:jc w:val="both"/>
        <w:rPr>
          <w:color w:val="000000"/>
        </w:rPr>
      </w:pPr>
      <w:r w:rsidRPr="00E22504">
        <w:rPr>
          <w:color w:val="000000"/>
        </w:rPr>
        <w:t xml:space="preserve">Izin </w:t>
      </w:r>
      <w:r>
        <w:rPr>
          <w:color w:val="000000"/>
        </w:rPr>
        <w:t>usaha perikanan dapat dicabut dalam hal :</w:t>
      </w:r>
    </w:p>
    <w:p w:rsidR="00E22504" w:rsidRDefault="00E22504" w:rsidP="00E22504">
      <w:pPr>
        <w:pStyle w:val="ListParagraph"/>
        <w:numPr>
          <w:ilvl w:val="0"/>
          <w:numId w:val="13"/>
        </w:numPr>
        <w:jc w:val="both"/>
        <w:rPr>
          <w:color w:val="000000"/>
        </w:rPr>
      </w:pPr>
      <w:r>
        <w:rPr>
          <w:color w:val="000000"/>
        </w:rPr>
        <w:t xml:space="preserve">Melakukan Perluasan usaha tanpa persetujuan </w:t>
      </w:r>
      <w:r w:rsidR="007F36F8">
        <w:rPr>
          <w:color w:val="000000"/>
        </w:rPr>
        <w:t>tertulis dari pemberi izin;</w:t>
      </w:r>
    </w:p>
    <w:p w:rsidR="007F36F8" w:rsidRDefault="007F36F8" w:rsidP="00E22504">
      <w:pPr>
        <w:pStyle w:val="ListParagraph"/>
        <w:numPr>
          <w:ilvl w:val="0"/>
          <w:numId w:val="13"/>
        </w:numPr>
        <w:jc w:val="both"/>
        <w:rPr>
          <w:color w:val="000000"/>
        </w:rPr>
      </w:pPr>
      <w:r>
        <w:rPr>
          <w:color w:val="000000"/>
        </w:rPr>
        <w:t>Tidak menyampaikan (laporan) Kegiatan Usaha tiga kali berturut-turut dan atau informasi tersebut tidak mencakup kebenaran;</w:t>
      </w:r>
    </w:p>
    <w:p w:rsidR="007F36F8" w:rsidRDefault="000E01AD" w:rsidP="00E22504">
      <w:pPr>
        <w:pStyle w:val="ListParagraph"/>
        <w:numPr>
          <w:ilvl w:val="0"/>
          <w:numId w:val="13"/>
        </w:numPr>
        <w:jc w:val="both"/>
        <w:rPr>
          <w:color w:val="000000"/>
        </w:rPr>
      </w:pPr>
      <w:r>
        <w:rPr>
          <w:color w:val="000000"/>
        </w:rPr>
        <w:t>Memindahtangankan hak atau pemindahan lokasi usaha tanpa pemberitahuan dan atau persetujuan tertulis dari pihak pemberi izin, dan</w:t>
      </w:r>
    </w:p>
    <w:p w:rsidR="000E01AD" w:rsidRDefault="000E01AD" w:rsidP="00E22504">
      <w:pPr>
        <w:pStyle w:val="ListParagraph"/>
        <w:numPr>
          <w:ilvl w:val="0"/>
          <w:numId w:val="13"/>
        </w:numPr>
        <w:jc w:val="both"/>
        <w:rPr>
          <w:color w:val="000000"/>
        </w:rPr>
      </w:pPr>
      <w:r>
        <w:rPr>
          <w:color w:val="000000"/>
        </w:rPr>
        <w:t xml:space="preserve">Tidak dipenuhinya ketentuan-ketentuan dalam perizinan yang telah ditetapkan oleh Gubernur sebagaimana yang dimaksud dalam Pasal </w:t>
      </w:r>
      <w:r w:rsidR="00653FF2">
        <w:rPr>
          <w:color w:val="000000"/>
        </w:rPr>
        <w:t>7 Peraturan Daerah ini.</w:t>
      </w:r>
    </w:p>
    <w:p w:rsidR="00653FF2" w:rsidRPr="00653FF2" w:rsidRDefault="00653FF2" w:rsidP="00653FF2">
      <w:pPr>
        <w:jc w:val="center"/>
        <w:rPr>
          <w:b/>
          <w:color w:val="000000"/>
        </w:rPr>
      </w:pPr>
      <w:r w:rsidRPr="00653FF2">
        <w:rPr>
          <w:b/>
          <w:color w:val="000000"/>
        </w:rPr>
        <w:t>BAB VI</w:t>
      </w:r>
    </w:p>
    <w:p w:rsidR="00653FF2" w:rsidRPr="00653FF2" w:rsidRDefault="00653FF2" w:rsidP="00653FF2">
      <w:pPr>
        <w:jc w:val="center"/>
        <w:rPr>
          <w:b/>
          <w:color w:val="000000"/>
        </w:rPr>
      </w:pPr>
      <w:r w:rsidRPr="00653FF2">
        <w:rPr>
          <w:b/>
          <w:color w:val="000000"/>
        </w:rPr>
        <w:t xml:space="preserve">CARA MENGUKUR TINGKAT PENGGUNA JASA </w:t>
      </w:r>
    </w:p>
    <w:p w:rsidR="00136A6A" w:rsidRDefault="00653FF2" w:rsidP="00653FF2">
      <w:pPr>
        <w:pStyle w:val="BodyText"/>
        <w:spacing w:after="0"/>
        <w:ind w:left="240"/>
        <w:jc w:val="center"/>
        <w:rPr>
          <w:color w:val="000000"/>
        </w:rPr>
      </w:pPr>
      <w:r>
        <w:rPr>
          <w:color w:val="000000"/>
        </w:rPr>
        <w:lastRenderedPageBreak/>
        <w:t>Pasal 14</w:t>
      </w:r>
    </w:p>
    <w:p w:rsidR="00653FF2" w:rsidRDefault="00653FF2" w:rsidP="00653FF2">
      <w:pPr>
        <w:pStyle w:val="BodyText"/>
        <w:spacing w:after="0"/>
        <w:ind w:left="240"/>
        <w:jc w:val="both"/>
        <w:rPr>
          <w:color w:val="000000"/>
        </w:rPr>
      </w:pPr>
      <w:r>
        <w:rPr>
          <w:color w:val="000000"/>
        </w:rPr>
        <w:t>Tingkatan penggunaan jasa dalam pemberian izin diukur berdasarkan uaha dan jenis kegiatan.</w:t>
      </w:r>
    </w:p>
    <w:p w:rsidR="00653FF2" w:rsidRDefault="00317723" w:rsidP="00653FF2">
      <w:pPr>
        <w:pStyle w:val="BodyText"/>
        <w:spacing w:after="0"/>
        <w:ind w:left="240"/>
        <w:jc w:val="center"/>
        <w:rPr>
          <w:b/>
          <w:color w:val="000000"/>
        </w:rPr>
      </w:pPr>
      <w:r>
        <w:rPr>
          <w:b/>
          <w:color w:val="000000"/>
        </w:rPr>
        <w:t>BAB VII</w:t>
      </w:r>
    </w:p>
    <w:p w:rsidR="00317723" w:rsidRPr="00317723" w:rsidRDefault="00317723" w:rsidP="00653FF2">
      <w:pPr>
        <w:pStyle w:val="BodyText"/>
        <w:spacing w:after="0"/>
        <w:ind w:left="240"/>
        <w:jc w:val="center"/>
        <w:rPr>
          <w:b/>
          <w:color w:val="000000"/>
        </w:rPr>
      </w:pPr>
      <w:r>
        <w:rPr>
          <w:b/>
          <w:color w:val="000000"/>
        </w:rPr>
        <w:t>PRINSIP DAN SASARAN DALAM PENETAPAN</w:t>
      </w:r>
    </w:p>
    <w:p w:rsidR="00317723" w:rsidRDefault="00317723" w:rsidP="00317723">
      <w:pPr>
        <w:pStyle w:val="BodyText"/>
        <w:spacing w:after="0"/>
        <w:jc w:val="center"/>
        <w:rPr>
          <w:color w:val="000000"/>
        </w:rPr>
      </w:pPr>
      <w:r>
        <w:rPr>
          <w:color w:val="000000"/>
        </w:rPr>
        <w:t xml:space="preserve">Pasal </w:t>
      </w:r>
    </w:p>
    <w:p w:rsidR="00317723" w:rsidRDefault="00317723" w:rsidP="00317723">
      <w:pPr>
        <w:pStyle w:val="BodyText"/>
        <w:numPr>
          <w:ilvl w:val="0"/>
          <w:numId w:val="14"/>
        </w:numPr>
        <w:spacing w:after="0"/>
        <w:ind w:left="360"/>
        <w:jc w:val="both"/>
        <w:rPr>
          <w:color w:val="000000"/>
        </w:rPr>
      </w:pPr>
      <w:r>
        <w:rPr>
          <w:color w:val="000000"/>
        </w:rPr>
        <w:t>Prinsip dan sasaran dalam penetapan tariff Retribusi didasarkan pada izin yang dikeluarkan untuk menutupi biaya penyelenggaraan pemberian iziin yang bersangkuan;</w:t>
      </w:r>
    </w:p>
    <w:p w:rsidR="00136A6A" w:rsidRDefault="00317723" w:rsidP="00317723">
      <w:pPr>
        <w:pStyle w:val="BodyText"/>
        <w:numPr>
          <w:ilvl w:val="0"/>
          <w:numId w:val="14"/>
        </w:numPr>
        <w:spacing w:after="0"/>
        <w:ind w:left="360"/>
        <w:jc w:val="both"/>
        <w:rPr>
          <w:color w:val="000000"/>
        </w:rPr>
      </w:pPr>
      <w:r>
        <w:rPr>
          <w:color w:val="000000"/>
        </w:rPr>
        <w:t xml:space="preserve">Biaya penyelenggaraan pemberian izin sebagaimana dimaksud pada ayat (1) </w:t>
      </w:r>
      <w:r w:rsidR="008A3297">
        <w:rPr>
          <w:color w:val="000000"/>
        </w:rPr>
        <w:t>meliputi biaya pengecakan dan pengukuran ruang muatan, biaya pemeriksaan dan biaya transportasi dalam rangka pengawasan dan pengendalian.</w:t>
      </w:r>
    </w:p>
    <w:p w:rsidR="008A3297" w:rsidRPr="008A3297" w:rsidRDefault="008A3297" w:rsidP="008A3297">
      <w:pPr>
        <w:pStyle w:val="BodyText"/>
        <w:spacing w:after="0"/>
        <w:jc w:val="center"/>
        <w:rPr>
          <w:b/>
          <w:color w:val="000000"/>
        </w:rPr>
      </w:pPr>
      <w:r w:rsidRPr="008A3297">
        <w:rPr>
          <w:b/>
          <w:color w:val="000000"/>
        </w:rPr>
        <w:t>BAB VIII</w:t>
      </w:r>
    </w:p>
    <w:p w:rsidR="008A3297" w:rsidRPr="008A3297" w:rsidRDefault="008A3297" w:rsidP="008A3297">
      <w:pPr>
        <w:pStyle w:val="BodyText"/>
        <w:spacing w:after="0"/>
        <w:jc w:val="center"/>
        <w:rPr>
          <w:b/>
          <w:color w:val="000000"/>
        </w:rPr>
      </w:pPr>
      <w:r w:rsidRPr="008A3297">
        <w:rPr>
          <w:b/>
          <w:color w:val="000000"/>
        </w:rPr>
        <w:t>STRUKTUR DAN BESARNYA TARIF</w:t>
      </w:r>
    </w:p>
    <w:p w:rsidR="008A3297" w:rsidRDefault="008A3297" w:rsidP="008A3297">
      <w:pPr>
        <w:pStyle w:val="BodyText"/>
        <w:spacing w:after="0"/>
        <w:jc w:val="center"/>
        <w:rPr>
          <w:color w:val="000000"/>
        </w:rPr>
      </w:pPr>
      <w:r>
        <w:rPr>
          <w:color w:val="000000"/>
        </w:rPr>
        <w:t>Pasal 16</w:t>
      </w:r>
    </w:p>
    <w:p w:rsidR="008A3297" w:rsidRDefault="008A3297" w:rsidP="008A3297">
      <w:pPr>
        <w:pStyle w:val="BodyText"/>
        <w:numPr>
          <w:ilvl w:val="0"/>
          <w:numId w:val="15"/>
        </w:numPr>
        <w:spacing w:after="0"/>
        <w:ind w:left="360"/>
        <w:jc w:val="both"/>
        <w:rPr>
          <w:color w:val="000000"/>
        </w:rPr>
      </w:pPr>
      <w:r>
        <w:rPr>
          <w:color w:val="000000"/>
        </w:rPr>
        <w:t>Setiap pemberian izin usaha perikanan sebagiamana dimaksud dalam Pasal 6 ayat (1) dikenakan retribusi;</w:t>
      </w:r>
    </w:p>
    <w:p w:rsidR="008A3297" w:rsidRDefault="008A3297" w:rsidP="008A3297">
      <w:pPr>
        <w:pStyle w:val="BodyText"/>
        <w:numPr>
          <w:ilvl w:val="0"/>
          <w:numId w:val="15"/>
        </w:numPr>
        <w:spacing w:after="0"/>
        <w:ind w:left="360"/>
        <w:jc w:val="both"/>
        <w:rPr>
          <w:color w:val="000000"/>
        </w:rPr>
      </w:pPr>
      <w:r>
        <w:rPr>
          <w:color w:val="000000"/>
        </w:rPr>
        <w:t>TArif retribusi ditetapkan sebagai berikut :</w:t>
      </w:r>
    </w:p>
    <w:p w:rsidR="008A3297" w:rsidRDefault="008A3297" w:rsidP="008A3297">
      <w:pPr>
        <w:pStyle w:val="BodyText"/>
        <w:numPr>
          <w:ilvl w:val="0"/>
          <w:numId w:val="16"/>
        </w:numPr>
        <w:spacing w:after="0"/>
        <w:jc w:val="both"/>
        <w:rPr>
          <w:color w:val="000000"/>
        </w:rPr>
      </w:pPr>
      <w:r>
        <w:rPr>
          <w:color w:val="000000"/>
        </w:rPr>
        <w:t>Surat Izin Usaha Perikanan (SIUP) sebesar Rp 500.000-,</w:t>
      </w:r>
    </w:p>
    <w:p w:rsidR="008A3297" w:rsidRDefault="008A3297" w:rsidP="008A3297">
      <w:pPr>
        <w:pStyle w:val="BodyText"/>
        <w:numPr>
          <w:ilvl w:val="0"/>
          <w:numId w:val="16"/>
        </w:numPr>
        <w:spacing w:after="0"/>
        <w:jc w:val="both"/>
        <w:rPr>
          <w:color w:val="000000"/>
        </w:rPr>
      </w:pPr>
      <w:r>
        <w:rPr>
          <w:color w:val="000000"/>
        </w:rPr>
        <w:t>Bagi Usaha Perikanan TAngkap, Surat Penangkapan Ikan (SIP)/tahun sebagai berikut</w:t>
      </w:r>
    </w:p>
    <w:p w:rsidR="008A3297" w:rsidRDefault="008A3297" w:rsidP="008A3297">
      <w:pPr>
        <w:pStyle w:val="BodyText"/>
        <w:numPr>
          <w:ilvl w:val="0"/>
          <w:numId w:val="17"/>
        </w:numPr>
        <w:spacing w:after="0"/>
        <w:ind w:left="1080"/>
        <w:jc w:val="both"/>
        <w:rPr>
          <w:color w:val="000000"/>
        </w:rPr>
      </w:pPr>
      <w:r>
        <w:rPr>
          <w:color w:val="000000"/>
        </w:rPr>
        <w:t>Kapal Pengankapan dengan alat tangkap Purse Seine (pukat cincin)</w:t>
      </w:r>
    </w:p>
    <w:p w:rsidR="008A3297" w:rsidRDefault="008A3297" w:rsidP="008A3297">
      <w:pPr>
        <w:pStyle w:val="BodyText"/>
        <w:spacing w:after="0"/>
        <w:ind w:left="1080"/>
        <w:jc w:val="both"/>
        <w:rPr>
          <w:color w:val="000000"/>
        </w:rPr>
      </w:pPr>
      <w:r>
        <w:rPr>
          <w:color w:val="000000"/>
        </w:rPr>
        <w:t>10 GT</w:t>
      </w:r>
      <w:r>
        <w:rPr>
          <w:color w:val="000000"/>
        </w:rPr>
        <w:tab/>
      </w:r>
      <w:r>
        <w:rPr>
          <w:color w:val="000000"/>
        </w:rPr>
        <w:tab/>
      </w:r>
      <w:r>
        <w:rPr>
          <w:color w:val="000000"/>
        </w:rPr>
        <w:tab/>
        <w:t>Rp</w:t>
      </w:r>
      <w:r>
        <w:rPr>
          <w:color w:val="000000"/>
        </w:rPr>
        <w:tab/>
        <w:t>450.000,-</w:t>
      </w:r>
    </w:p>
    <w:p w:rsidR="008A3297" w:rsidRDefault="008A3297" w:rsidP="008A3297">
      <w:pPr>
        <w:pStyle w:val="BodyText"/>
        <w:spacing w:after="0"/>
        <w:ind w:left="1080"/>
        <w:jc w:val="both"/>
        <w:rPr>
          <w:color w:val="000000"/>
        </w:rPr>
      </w:pPr>
      <w:r>
        <w:rPr>
          <w:color w:val="000000"/>
        </w:rPr>
        <w:t>15 GT</w:t>
      </w:r>
      <w:r>
        <w:rPr>
          <w:color w:val="000000"/>
        </w:rPr>
        <w:tab/>
      </w:r>
      <w:r>
        <w:rPr>
          <w:color w:val="000000"/>
        </w:rPr>
        <w:tab/>
      </w:r>
      <w:r>
        <w:rPr>
          <w:color w:val="000000"/>
        </w:rPr>
        <w:tab/>
        <w:t>Rp</w:t>
      </w:r>
      <w:r>
        <w:rPr>
          <w:color w:val="000000"/>
        </w:rPr>
        <w:tab/>
        <w:t>675.0</w:t>
      </w:r>
      <w:r w:rsidR="000679F8">
        <w:rPr>
          <w:color w:val="000000"/>
        </w:rPr>
        <w:t>0</w:t>
      </w:r>
      <w:r>
        <w:rPr>
          <w:color w:val="000000"/>
        </w:rPr>
        <w:t>0,-</w:t>
      </w:r>
    </w:p>
    <w:p w:rsidR="008A3297" w:rsidRDefault="008A3297" w:rsidP="008A3297">
      <w:pPr>
        <w:pStyle w:val="BodyText"/>
        <w:spacing w:after="0"/>
        <w:ind w:left="1080"/>
        <w:jc w:val="both"/>
        <w:rPr>
          <w:color w:val="000000"/>
        </w:rPr>
      </w:pPr>
      <w:r>
        <w:rPr>
          <w:color w:val="000000"/>
        </w:rPr>
        <w:t>20 GT</w:t>
      </w:r>
      <w:r>
        <w:rPr>
          <w:color w:val="000000"/>
        </w:rPr>
        <w:tab/>
      </w:r>
      <w:r>
        <w:rPr>
          <w:color w:val="000000"/>
        </w:rPr>
        <w:tab/>
      </w:r>
      <w:r>
        <w:rPr>
          <w:color w:val="000000"/>
        </w:rPr>
        <w:tab/>
        <w:t>Rp</w:t>
      </w:r>
      <w:r>
        <w:rPr>
          <w:color w:val="000000"/>
        </w:rPr>
        <w:tab/>
        <w:t>900.000,-</w:t>
      </w:r>
    </w:p>
    <w:p w:rsidR="008A3297" w:rsidRDefault="008A3297" w:rsidP="008A3297">
      <w:pPr>
        <w:pStyle w:val="BodyText"/>
        <w:spacing w:after="0"/>
        <w:ind w:left="1080"/>
        <w:jc w:val="both"/>
        <w:rPr>
          <w:color w:val="000000"/>
        </w:rPr>
      </w:pPr>
      <w:r>
        <w:rPr>
          <w:color w:val="000000"/>
        </w:rPr>
        <w:t>25 GT</w:t>
      </w:r>
      <w:r>
        <w:rPr>
          <w:color w:val="000000"/>
        </w:rPr>
        <w:tab/>
      </w:r>
      <w:r>
        <w:rPr>
          <w:color w:val="000000"/>
        </w:rPr>
        <w:tab/>
      </w:r>
      <w:r>
        <w:rPr>
          <w:color w:val="000000"/>
        </w:rPr>
        <w:tab/>
        <w:t>Rp</w:t>
      </w:r>
      <w:r>
        <w:rPr>
          <w:color w:val="000000"/>
        </w:rPr>
        <w:tab/>
        <w:t>1.125.000,-</w:t>
      </w:r>
    </w:p>
    <w:p w:rsidR="008A3297" w:rsidRDefault="008A3297" w:rsidP="008A3297">
      <w:pPr>
        <w:pStyle w:val="BodyText"/>
        <w:spacing w:after="0"/>
        <w:ind w:left="1080"/>
        <w:jc w:val="both"/>
        <w:rPr>
          <w:color w:val="000000"/>
        </w:rPr>
      </w:pPr>
      <w:r>
        <w:rPr>
          <w:color w:val="000000"/>
        </w:rPr>
        <w:t>30 GT</w:t>
      </w:r>
      <w:r>
        <w:rPr>
          <w:color w:val="000000"/>
        </w:rPr>
        <w:tab/>
      </w:r>
      <w:r>
        <w:rPr>
          <w:color w:val="000000"/>
        </w:rPr>
        <w:tab/>
      </w:r>
      <w:r>
        <w:rPr>
          <w:color w:val="000000"/>
        </w:rPr>
        <w:tab/>
        <w:t>Rp</w:t>
      </w:r>
      <w:r>
        <w:rPr>
          <w:color w:val="000000"/>
        </w:rPr>
        <w:tab/>
        <w:t>1.350.000,-</w:t>
      </w:r>
    </w:p>
    <w:p w:rsidR="008A3297" w:rsidRDefault="008A3297" w:rsidP="008A3297">
      <w:pPr>
        <w:pStyle w:val="BodyText"/>
        <w:numPr>
          <w:ilvl w:val="0"/>
          <w:numId w:val="17"/>
        </w:numPr>
        <w:spacing w:after="0"/>
        <w:ind w:left="1080"/>
        <w:jc w:val="both"/>
        <w:rPr>
          <w:color w:val="000000"/>
        </w:rPr>
      </w:pPr>
      <w:r>
        <w:rPr>
          <w:color w:val="000000"/>
        </w:rPr>
        <w:t>Kapal Pole and Line (Pancing) Khusus Tuna.</w:t>
      </w:r>
    </w:p>
    <w:p w:rsidR="008A3297" w:rsidRDefault="008A3297" w:rsidP="000679F8">
      <w:pPr>
        <w:pStyle w:val="BodyText"/>
        <w:spacing w:after="0"/>
        <w:ind w:left="1080"/>
        <w:jc w:val="both"/>
        <w:rPr>
          <w:color w:val="000000"/>
        </w:rPr>
      </w:pPr>
      <w:r>
        <w:rPr>
          <w:color w:val="000000"/>
        </w:rPr>
        <w:t>10 GT</w:t>
      </w:r>
      <w:r>
        <w:rPr>
          <w:color w:val="000000"/>
        </w:rPr>
        <w:tab/>
      </w:r>
      <w:r>
        <w:rPr>
          <w:color w:val="000000"/>
        </w:rPr>
        <w:tab/>
      </w:r>
      <w:r>
        <w:rPr>
          <w:color w:val="000000"/>
        </w:rPr>
        <w:tab/>
        <w:t>Rp</w:t>
      </w:r>
      <w:r>
        <w:rPr>
          <w:color w:val="000000"/>
        </w:rPr>
        <w:tab/>
      </w:r>
      <w:r w:rsidR="000679F8">
        <w:rPr>
          <w:color w:val="000000"/>
        </w:rPr>
        <w:t>1.320</w:t>
      </w:r>
      <w:r>
        <w:rPr>
          <w:color w:val="000000"/>
        </w:rPr>
        <w:t>.000,-</w:t>
      </w:r>
    </w:p>
    <w:p w:rsidR="008A3297" w:rsidRDefault="008A3297" w:rsidP="000679F8">
      <w:pPr>
        <w:pStyle w:val="BodyText"/>
        <w:spacing w:after="0"/>
        <w:ind w:left="1080"/>
        <w:jc w:val="both"/>
        <w:rPr>
          <w:color w:val="000000"/>
        </w:rPr>
      </w:pPr>
      <w:r>
        <w:rPr>
          <w:color w:val="000000"/>
        </w:rPr>
        <w:t>15 GT</w:t>
      </w:r>
      <w:r>
        <w:rPr>
          <w:color w:val="000000"/>
        </w:rPr>
        <w:tab/>
      </w:r>
      <w:r>
        <w:rPr>
          <w:color w:val="000000"/>
        </w:rPr>
        <w:tab/>
      </w:r>
      <w:r>
        <w:rPr>
          <w:color w:val="000000"/>
        </w:rPr>
        <w:tab/>
        <w:t>Rp</w:t>
      </w:r>
      <w:r>
        <w:rPr>
          <w:color w:val="000000"/>
        </w:rPr>
        <w:tab/>
      </w:r>
      <w:r w:rsidR="000679F8">
        <w:rPr>
          <w:color w:val="000000"/>
        </w:rPr>
        <w:t>1.980</w:t>
      </w:r>
      <w:r>
        <w:rPr>
          <w:color w:val="000000"/>
        </w:rPr>
        <w:t>.</w:t>
      </w:r>
      <w:r w:rsidR="000679F8">
        <w:rPr>
          <w:color w:val="000000"/>
        </w:rPr>
        <w:t>0</w:t>
      </w:r>
      <w:r>
        <w:rPr>
          <w:color w:val="000000"/>
        </w:rPr>
        <w:t>00,-</w:t>
      </w:r>
    </w:p>
    <w:p w:rsidR="008A3297" w:rsidRDefault="008A3297" w:rsidP="000679F8">
      <w:pPr>
        <w:pStyle w:val="BodyText"/>
        <w:spacing w:after="0"/>
        <w:ind w:left="1080"/>
        <w:jc w:val="both"/>
        <w:rPr>
          <w:color w:val="000000"/>
        </w:rPr>
      </w:pPr>
      <w:r>
        <w:rPr>
          <w:color w:val="000000"/>
        </w:rPr>
        <w:t>20 GT</w:t>
      </w:r>
      <w:r>
        <w:rPr>
          <w:color w:val="000000"/>
        </w:rPr>
        <w:tab/>
      </w:r>
      <w:r>
        <w:rPr>
          <w:color w:val="000000"/>
        </w:rPr>
        <w:tab/>
      </w:r>
      <w:r>
        <w:rPr>
          <w:color w:val="000000"/>
        </w:rPr>
        <w:tab/>
        <w:t>Rp</w:t>
      </w:r>
      <w:r>
        <w:rPr>
          <w:color w:val="000000"/>
        </w:rPr>
        <w:tab/>
      </w:r>
      <w:r w:rsidR="000679F8">
        <w:rPr>
          <w:color w:val="000000"/>
        </w:rPr>
        <w:t>2.640</w:t>
      </w:r>
      <w:r>
        <w:rPr>
          <w:color w:val="000000"/>
        </w:rPr>
        <w:t>.000,-</w:t>
      </w:r>
    </w:p>
    <w:p w:rsidR="008A3297" w:rsidRDefault="000679F8" w:rsidP="000679F8">
      <w:pPr>
        <w:pStyle w:val="BodyText"/>
        <w:spacing w:after="0"/>
        <w:ind w:left="1080"/>
        <w:jc w:val="both"/>
        <w:rPr>
          <w:color w:val="000000"/>
        </w:rPr>
      </w:pPr>
      <w:r>
        <w:rPr>
          <w:color w:val="000000"/>
        </w:rPr>
        <w:t>25 GT</w:t>
      </w:r>
      <w:r>
        <w:rPr>
          <w:color w:val="000000"/>
        </w:rPr>
        <w:tab/>
      </w:r>
      <w:r>
        <w:rPr>
          <w:color w:val="000000"/>
        </w:rPr>
        <w:tab/>
      </w:r>
      <w:r>
        <w:rPr>
          <w:color w:val="000000"/>
        </w:rPr>
        <w:tab/>
        <w:t>Rp</w:t>
      </w:r>
      <w:r>
        <w:rPr>
          <w:color w:val="000000"/>
        </w:rPr>
        <w:tab/>
        <w:t>3.300</w:t>
      </w:r>
      <w:r w:rsidR="008A3297">
        <w:rPr>
          <w:color w:val="000000"/>
        </w:rPr>
        <w:t>.000,-</w:t>
      </w:r>
    </w:p>
    <w:p w:rsidR="008A3297" w:rsidRDefault="008A3297" w:rsidP="000679F8">
      <w:pPr>
        <w:pStyle w:val="BodyText"/>
        <w:spacing w:after="0"/>
        <w:ind w:left="1080"/>
        <w:jc w:val="both"/>
        <w:rPr>
          <w:color w:val="000000"/>
        </w:rPr>
      </w:pPr>
      <w:r>
        <w:rPr>
          <w:color w:val="000000"/>
        </w:rPr>
        <w:t>30 GT</w:t>
      </w:r>
      <w:r>
        <w:rPr>
          <w:color w:val="000000"/>
        </w:rPr>
        <w:tab/>
      </w:r>
      <w:r>
        <w:rPr>
          <w:color w:val="000000"/>
        </w:rPr>
        <w:tab/>
      </w:r>
      <w:r>
        <w:rPr>
          <w:color w:val="000000"/>
        </w:rPr>
        <w:tab/>
        <w:t>Rp</w:t>
      </w:r>
      <w:r>
        <w:rPr>
          <w:color w:val="000000"/>
        </w:rPr>
        <w:tab/>
      </w:r>
      <w:r w:rsidR="000679F8">
        <w:rPr>
          <w:color w:val="000000"/>
        </w:rPr>
        <w:t>3</w:t>
      </w:r>
      <w:r>
        <w:rPr>
          <w:color w:val="000000"/>
        </w:rPr>
        <w:t>.</w:t>
      </w:r>
      <w:r w:rsidR="000679F8">
        <w:rPr>
          <w:color w:val="000000"/>
        </w:rPr>
        <w:t>960</w:t>
      </w:r>
      <w:r>
        <w:rPr>
          <w:color w:val="000000"/>
        </w:rPr>
        <w:t>.000,-</w:t>
      </w:r>
    </w:p>
    <w:p w:rsidR="000679F8" w:rsidRDefault="000679F8" w:rsidP="000679F8">
      <w:pPr>
        <w:pStyle w:val="BodyText"/>
        <w:numPr>
          <w:ilvl w:val="0"/>
          <w:numId w:val="17"/>
        </w:numPr>
        <w:spacing w:after="0"/>
        <w:ind w:left="1080"/>
        <w:jc w:val="both"/>
        <w:rPr>
          <w:color w:val="000000"/>
        </w:rPr>
      </w:pPr>
      <w:r>
        <w:rPr>
          <w:color w:val="000000"/>
        </w:rPr>
        <w:t>Kapal Penangkapan dengan Alat Tangkap Payang.</w:t>
      </w:r>
    </w:p>
    <w:p w:rsidR="000679F8" w:rsidRDefault="000679F8" w:rsidP="000679F8">
      <w:pPr>
        <w:pStyle w:val="BodyText"/>
        <w:spacing w:after="0"/>
        <w:ind w:left="1080"/>
        <w:jc w:val="both"/>
        <w:rPr>
          <w:color w:val="000000"/>
        </w:rPr>
      </w:pPr>
      <w:r>
        <w:rPr>
          <w:color w:val="000000"/>
        </w:rPr>
        <w:t>10 GT</w:t>
      </w:r>
      <w:r>
        <w:rPr>
          <w:color w:val="000000"/>
        </w:rPr>
        <w:tab/>
      </w:r>
      <w:r>
        <w:rPr>
          <w:color w:val="000000"/>
        </w:rPr>
        <w:tab/>
      </w:r>
      <w:r>
        <w:rPr>
          <w:color w:val="000000"/>
        </w:rPr>
        <w:tab/>
        <w:t>Rp</w:t>
      </w:r>
      <w:r>
        <w:rPr>
          <w:color w:val="000000"/>
        </w:rPr>
        <w:tab/>
        <w:t>300.000,-</w:t>
      </w:r>
    </w:p>
    <w:p w:rsidR="000679F8" w:rsidRDefault="000679F8" w:rsidP="000679F8">
      <w:pPr>
        <w:pStyle w:val="BodyText"/>
        <w:spacing w:after="0"/>
        <w:ind w:left="1080"/>
        <w:jc w:val="both"/>
        <w:rPr>
          <w:color w:val="000000"/>
        </w:rPr>
      </w:pPr>
      <w:r>
        <w:rPr>
          <w:color w:val="000000"/>
        </w:rPr>
        <w:t>15 GT</w:t>
      </w:r>
      <w:r>
        <w:rPr>
          <w:color w:val="000000"/>
        </w:rPr>
        <w:tab/>
      </w:r>
      <w:r>
        <w:rPr>
          <w:color w:val="000000"/>
        </w:rPr>
        <w:tab/>
      </w:r>
      <w:r>
        <w:rPr>
          <w:color w:val="000000"/>
        </w:rPr>
        <w:tab/>
        <w:t>Rp</w:t>
      </w:r>
      <w:r>
        <w:rPr>
          <w:color w:val="000000"/>
        </w:rPr>
        <w:tab/>
        <w:t>450.000,-</w:t>
      </w:r>
    </w:p>
    <w:p w:rsidR="000679F8" w:rsidRDefault="000679F8" w:rsidP="000679F8">
      <w:pPr>
        <w:pStyle w:val="BodyText"/>
        <w:spacing w:after="0"/>
        <w:ind w:left="1080"/>
        <w:jc w:val="both"/>
        <w:rPr>
          <w:color w:val="000000"/>
        </w:rPr>
      </w:pPr>
      <w:r>
        <w:rPr>
          <w:color w:val="000000"/>
        </w:rPr>
        <w:t>20 GT</w:t>
      </w:r>
      <w:r>
        <w:rPr>
          <w:color w:val="000000"/>
        </w:rPr>
        <w:tab/>
      </w:r>
      <w:r>
        <w:rPr>
          <w:color w:val="000000"/>
        </w:rPr>
        <w:tab/>
      </w:r>
      <w:r>
        <w:rPr>
          <w:color w:val="000000"/>
        </w:rPr>
        <w:tab/>
        <w:t>Rp</w:t>
      </w:r>
      <w:r>
        <w:rPr>
          <w:color w:val="000000"/>
        </w:rPr>
        <w:tab/>
        <w:t>600.000,-</w:t>
      </w:r>
    </w:p>
    <w:p w:rsidR="000679F8" w:rsidRDefault="000679F8" w:rsidP="000679F8">
      <w:pPr>
        <w:pStyle w:val="BodyText"/>
        <w:spacing w:after="0"/>
        <w:ind w:left="1080"/>
        <w:jc w:val="both"/>
        <w:rPr>
          <w:color w:val="000000"/>
        </w:rPr>
      </w:pPr>
      <w:r>
        <w:rPr>
          <w:color w:val="000000"/>
        </w:rPr>
        <w:t>25 GT</w:t>
      </w:r>
      <w:r>
        <w:rPr>
          <w:color w:val="000000"/>
        </w:rPr>
        <w:tab/>
      </w:r>
      <w:r>
        <w:rPr>
          <w:color w:val="000000"/>
        </w:rPr>
        <w:tab/>
      </w:r>
      <w:r>
        <w:rPr>
          <w:color w:val="000000"/>
        </w:rPr>
        <w:tab/>
        <w:t>Rp</w:t>
      </w:r>
      <w:r>
        <w:rPr>
          <w:color w:val="000000"/>
        </w:rPr>
        <w:tab/>
        <w:t>750.000,-</w:t>
      </w:r>
    </w:p>
    <w:p w:rsidR="000679F8" w:rsidRDefault="000679F8" w:rsidP="000679F8">
      <w:pPr>
        <w:pStyle w:val="BodyText"/>
        <w:spacing w:after="0"/>
        <w:ind w:left="1080"/>
        <w:jc w:val="both"/>
        <w:rPr>
          <w:color w:val="000000"/>
        </w:rPr>
      </w:pPr>
      <w:r>
        <w:rPr>
          <w:color w:val="000000"/>
        </w:rPr>
        <w:t>30 GT</w:t>
      </w:r>
      <w:r>
        <w:rPr>
          <w:color w:val="000000"/>
        </w:rPr>
        <w:tab/>
      </w:r>
      <w:r>
        <w:rPr>
          <w:color w:val="000000"/>
        </w:rPr>
        <w:tab/>
      </w:r>
      <w:r>
        <w:rPr>
          <w:color w:val="000000"/>
        </w:rPr>
        <w:tab/>
        <w:t>Rp</w:t>
      </w:r>
      <w:r>
        <w:rPr>
          <w:color w:val="000000"/>
        </w:rPr>
        <w:tab/>
        <w:t>900.000,-</w:t>
      </w:r>
    </w:p>
    <w:p w:rsidR="000679F8" w:rsidRDefault="000679F8" w:rsidP="000679F8">
      <w:pPr>
        <w:pStyle w:val="BodyText"/>
        <w:numPr>
          <w:ilvl w:val="0"/>
          <w:numId w:val="16"/>
        </w:numPr>
        <w:spacing w:after="0"/>
        <w:jc w:val="both"/>
        <w:rPr>
          <w:color w:val="000000"/>
        </w:rPr>
      </w:pPr>
      <w:r w:rsidRPr="000679F8">
        <w:rPr>
          <w:color w:val="000000"/>
        </w:rPr>
        <w:t>Surat</w:t>
      </w:r>
      <w:r>
        <w:rPr>
          <w:color w:val="000000"/>
        </w:rPr>
        <w:t xml:space="preserve"> Izin Kapal Pengangkut Ikan (SIKPI) bagi usaha penangkapan ikan pertahun sebesar Rp 300.000,-</w:t>
      </w:r>
    </w:p>
    <w:p w:rsidR="000679F8" w:rsidRDefault="000679F8" w:rsidP="000679F8">
      <w:pPr>
        <w:pStyle w:val="BodyText"/>
        <w:numPr>
          <w:ilvl w:val="0"/>
          <w:numId w:val="16"/>
        </w:numPr>
        <w:spacing w:after="0"/>
        <w:jc w:val="both"/>
        <w:rPr>
          <w:color w:val="000000"/>
        </w:rPr>
      </w:pPr>
      <w:r>
        <w:rPr>
          <w:color w:val="000000"/>
        </w:rPr>
        <w:t>SIUP untuk kegiatan pembudidayaan ikan adalah sebagai berikut :</w:t>
      </w:r>
    </w:p>
    <w:p w:rsidR="000679F8" w:rsidRDefault="000679F8" w:rsidP="000679F8">
      <w:pPr>
        <w:pStyle w:val="BodyText"/>
        <w:numPr>
          <w:ilvl w:val="0"/>
          <w:numId w:val="18"/>
        </w:numPr>
        <w:spacing w:after="0"/>
        <w:ind w:left="1080"/>
        <w:jc w:val="both"/>
        <w:rPr>
          <w:color w:val="000000"/>
        </w:rPr>
      </w:pPr>
      <w:r>
        <w:rPr>
          <w:color w:val="000000"/>
        </w:rPr>
        <w:t>Kolam  Air Tenang</w:t>
      </w:r>
      <w:r>
        <w:rPr>
          <w:color w:val="000000"/>
        </w:rPr>
        <w:tab/>
      </w:r>
      <w:r>
        <w:rPr>
          <w:color w:val="000000"/>
        </w:rPr>
        <w:tab/>
      </w:r>
      <w:r>
        <w:rPr>
          <w:color w:val="000000"/>
        </w:rPr>
        <w:tab/>
        <w:t>Rp</w:t>
      </w:r>
      <w:r>
        <w:rPr>
          <w:color w:val="000000"/>
        </w:rPr>
        <w:tab/>
        <w:t>50.000,-/ha</w:t>
      </w:r>
    </w:p>
    <w:p w:rsidR="000679F8" w:rsidRDefault="000679F8" w:rsidP="000679F8">
      <w:pPr>
        <w:pStyle w:val="BodyText"/>
        <w:numPr>
          <w:ilvl w:val="0"/>
          <w:numId w:val="18"/>
        </w:numPr>
        <w:spacing w:after="0"/>
        <w:ind w:left="1080"/>
        <w:jc w:val="both"/>
        <w:rPr>
          <w:color w:val="000000"/>
        </w:rPr>
      </w:pPr>
      <w:r>
        <w:rPr>
          <w:color w:val="000000"/>
        </w:rPr>
        <w:t>Kolam Air Deras</w:t>
      </w:r>
      <w:r>
        <w:rPr>
          <w:color w:val="000000"/>
        </w:rPr>
        <w:tab/>
      </w:r>
      <w:r>
        <w:rPr>
          <w:color w:val="000000"/>
        </w:rPr>
        <w:tab/>
      </w:r>
      <w:r>
        <w:rPr>
          <w:color w:val="000000"/>
        </w:rPr>
        <w:tab/>
      </w:r>
      <w:r>
        <w:rPr>
          <w:color w:val="000000"/>
        </w:rPr>
        <w:tab/>
        <w:t>Rp</w:t>
      </w:r>
      <w:r>
        <w:rPr>
          <w:color w:val="000000"/>
        </w:rPr>
        <w:tab/>
        <w:t xml:space="preserve">50.000,-/unit </w:t>
      </w:r>
    </w:p>
    <w:p w:rsidR="000679F8" w:rsidRDefault="000679F8" w:rsidP="000679F8">
      <w:pPr>
        <w:pStyle w:val="BodyText"/>
        <w:numPr>
          <w:ilvl w:val="0"/>
          <w:numId w:val="18"/>
        </w:numPr>
        <w:spacing w:after="0"/>
        <w:ind w:left="1080"/>
        <w:jc w:val="both"/>
        <w:rPr>
          <w:color w:val="000000"/>
        </w:rPr>
      </w:pPr>
      <w:r>
        <w:rPr>
          <w:color w:val="000000"/>
        </w:rPr>
        <w:t>Tambak Udang/Bandeng</w:t>
      </w:r>
      <w:r>
        <w:rPr>
          <w:color w:val="000000"/>
        </w:rPr>
        <w:tab/>
      </w:r>
      <w:r>
        <w:rPr>
          <w:color w:val="000000"/>
        </w:rPr>
        <w:tab/>
      </w:r>
      <w:r>
        <w:rPr>
          <w:color w:val="000000"/>
        </w:rPr>
        <w:tab/>
        <w:t>Rp</w:t>
      </w:r>
      <w:r>
        <w:rPr>
          <w:color w:val="000000"/>
        </w:rPr>
        <w:tab/>
        <w:t>100.000,-/ha</w:t>
      </w:r>
    </w:p>
    <w:p w:rsidR="000679F8" w:rsidRDefault="000679F8" w:rsidP="000679F8">
      <w:pPr>
        <w:pStyle w:val="BodyText"/>
        <w:numPr>
          <w:ilvl w:val="0"/>
          <w:numId w:val="18"/>
        </w:numPr>
        <w:spacing w:after="0"/>
        <w:ind w:left="1080"/>
        <w:jc w:val="both"/>
        <w:rPr>
          <w:color w:val="000000"/>
        </w:rPr>
      </w:pPr>
      <w:r>
        <w:rPr>
          <w:color w:val="000000"/>
        </w:rPr>
        <w:t>Budidaya Laut (Keramba Jaring Apung)</w:t>
      </w:r>
      <w:r>
        <w:rPr>
          <w:color w:val="000000"/>
        </w:rPr>
        <w:tab/>
        <w:t>Rp</w:t>
      </w:r>
      <w:r>
        <w:rPr>
          <w:color w:val="000000"/>
        </w:rPr>
        <w:tab/>
        <w:t>100.000,-/unit</w:t>
      </w:r>
    </w:p>
    <w:p w:rsidR="000679F8" w:rsidRDefault="002A4CFE" w:rsidP="000679F8">
      <w:pPr>
        <w:pStyle w:val="BodyText"/>
        <w:numPr>
          <w:ilvl w:val="0"/>
          <w:numId w:val="16"/>
        </w:numPr>
        <w:spacing w:after="0"/>
        <w:jc w:val="both"/>
        <w:rPr>
          <w:color w:val="000000"/>
        </w:rPr>
      </w:pPr>
      <w:r>
        <w:rPr>
          <w:color w:val="000000"/>
        </w:rPr>
        <w:t>Untuk usaha pengolahan, pengumpulan dan pemasaran hasil perikanan akan ditetapkan dengan Peraturan Gubernur dengan persetujuan pimpinan Dewan Perwakilan Rakyat Daerah.</w:t>
      </w:r>
    </w:p>
    <w:p w:rsidR="002A4CFE" w:rsidRPr="002A4CFE" w:rsidRDefault="002A4CFE" w:rsidP="002A4CFE">
      <w:pPr>
        <w:pStyle w:val="BodyText"/>
        <w:spacing w:after="0"/>
        <w:jc w:val="center"/>
        <w:rPr>
          <w:b/>
          <w:color w:val="000000"/>
        </w:rPr>
      </w:pPr>
      <w:r w:rsidRPr="002A4CFE">
        <w:rPr>
          <w:b/>
          <w:color w:val="000000"/>
        </w:rPr>
        <w:t>BAB IX</w:t>
      </w:r>
    </w:p>
    <w:p w:rsidR="002A4CFE" w:rsidRPr="002A4CFE" w:rsidRDefault="002A4CFE" w:rsidP="002A4CFE">
      <w:pPr>
        <w:pStyle w:val="BodyText"/>
        <w:spacing w:after="0"/>
        <w:jc w:val="center"/>
        <w:rPr>
          <w:b/>
          <w:color w:val="000000"/>
        </w:rPr>
      </w:pPr>
      <w:r w:rsidRPr="002A4CFE">
        <w:rPr>
          <w:b/>
          <w:color w:val="000000"/>
        </w:rPr>
        <w:t>WILAYAH PEMUNGUTAN</w:t>
      </w:r>
    </w:p>
    <w:p w:rsidR="008A3297" w:rsidRDefault="002A4CFE" w:rsidP="002A4CFE">
      <w:pPr>
        <w:pStyle w:val="BodyText"/>
        <w:spacing w:after="0"/>
        <w:jc w:val="center"/>
        <w:rPr>
          <w:color w:val="000000"/>
        </w:rPr>
      </w:pPr>
      <w:r>
        <w:rPr>
          <w:color w:val="000000"/>
        </w:rPr>
        <w:t>Pasal 17</w:t>
      </w:r>
    </w:p>
    <w:p w:rsidR="002A4CFE" w:rsidRDefault="002A4CFE" w:rsidP="002A4CFE">
      <w:pPr>
        <w:pStyle w:val="BodyText"/>
        <w:spacing w:after="0"/>
        <w:jc w:val="both"/>
        <w:rPr>
          <w:color w:val="000000"/>
        </w:rPr>
      </w:pPr>
      <w:r>
        <w:rPr>
          <w:color w:val="000000"/>
        </w:rPr>
        <w:lastRenderedPageBreak/>
        <w:t>Retribusi Izin Usaha Perikanan dipungut di wilayah tempat pendaftaran dan izin diterbitkan.</w:t>
      </w:r>
    </w:p>
    <w:p w:rsidR="002A4CFE" w:rsidRPr="002A4CFE" w:rsidRDefault="002A4CFE" w:rsidP="002A4CFE">
      <w:pPr>
        <w:pStyle w:val="BodyText"/>
        <w:spacing w:after="0"/>
        <w:jc w:val="center"/>
        <w:rPr>
          <w:b/>
          <w:color w:val="000000"/>
        </w:rPr>
      </w:pPr>
      <w:r w:rsidRPr="002A4CFE">
        <w:rPr>
          <w:b/>
          <w:color w:val="000000"/>
        </w:rPr>
        <w:t>BAB X</w:t>
      </w:r>
    </w:p>
    <w:p w:rsidR="002A4CFE" w:rsidRPr="002A4CFE" w:rsidRDefault="002A4CFE" w:rsidP="002A4CFE">
      <w:pPr>
        <w:pStyle w:val="BodyText"/>
        <w:spacing w:after="0"/>
        <w:jc w:val="center"/>
        <w:rPr>
          <w:b/>
          <w:color w:val="000000"/>
        </w:rPr>
      </w:pPr>
      <w:r w:rsidRPr="002A4CFE">
        <w:rPr>
          <w:b/>
          <w:color w:val="000000"/>
        </w:rPr>
        <w:t>MASA RETRIBUSI DAN SAAT RETRIBUSI TERHUTANG</w:t>
      </w:r>
    </w:p>
    <w:p w:rsidR="002A4CFE" w:rsidRDefault="002A4CFE" w:rsidP="002A4CFE">
      <w:pPr>
        <w:pStyle w:val="BodyText"/>
        <w:spacing w:after="0"/>
        <w:jc w:val="center"/>
        <w:rPr>
          <w:color w:val="000000"/>
        </w:rPr>
      </w:pPr>
      <w:r>
        <w:rPr>
          <w:color w:val="000000"/>
        </w:rPr>
        <w:t>Pasal 18</w:t>
      </w:r>
    </w:p>
    <w:p w:rsidR="002A4CFE" w:rsidRDefault="002A4CFE" w:rsidP="002A4CFE">
      <w:pPr>
        <w:pStyle w:val="BodyText"/>
        <w:numPr>
          <w:ilvl w:val="0"/>
          <w:numId w:val="19"/>
        </w:numPr>
        <w:spacing w:after="0"/>
        <w:ind w:left="360"/>
        <w:jc w:val="both"/>
        <w:rPr>
          <w:color w:val="000000"/>
        </w:rPr>
      </w:pPr>
      <w:r>
        <w:rPr>
          <w:color w:val="000000"/>
        </w:rPr>
        <w:t>Surat Izin Perikanan (SIUP) berlaku selama kegiatan usaha perikanan masih beroperasi/berlangsung;</w:t>
      </w:r>
    </w:p>
    <w:p w:rsidR="002A4CFE" w:rsidRDefault="002A4CFE" w:rsidP="002A4CFE">
      <w:pPr>
        <w:pStyle w:val="BodyText"/>
        <w:numPr>
          <w:ilvl w:val="0"/>
          <w:numId w:val="19"/>
        </w:numPr>
        <w:spacing w:after="0"/>
        <w:ind w:left="360"/>
        <w:jc w:val="both"/>
        <w:rPr>
          <w:color w:val="000000"/>
        </w:rPr>
      </w:pPr>
      <w:r>
        <w:rPr>
          <w:color w:val="000000"/>
        </w:rPr>
        <w:t>Surat Izin Penangkapan Ikan berlaku selama 1 (satu) tahun.</w:t>
      </w:r>
    </w:p>
    <w:p w:rsidR="006F3330" w:rsidRDefault="002A4CFE" w:rsidP="008A3297">
      <w:pPr>
        <w:pStyle w:val="BodyText"/>
        <w:spacing w:after="0"/>
        <w:jc w:val="center"/>
        <w:rPr>
          <w:color w:val="000000"/>
        </w:rPr>
      </w:pPr>
      <w:r>
        <w:rPr>
          <w:color w:val="000000"/>
        </w:rPr>
        <w:t>Pasal 19</w:t>
      </w:r>
    </w:p>
    <w:p w:rsidR="002A4CFE" w:rsidRDefault="00747E95" w:rsidP="002A4CFE">
      <w:pPr>
        <w:pStyle w:val="BodyText"/>
        <w:spacing w:after="0"/>
        <w:jc w:val="both"/>
        <w:rPr>
          <w:color w:val="000000"/>
        </w:rPr>
      </w:pPr>
      <w:r>
        <w:rPr>
          <w:color w:val="000000"/>
        </w:rPr>
        <w:t>Retribusi terhutang pada saat ditertibkan SKRD</w:t>
      </w:r>
    </w:p>
    <w:p w:rsidR="00747E95" w:rsidRPr="00747E95" w:rsidRDefault="00747E95" w:rsidP="00747E95">
      <w:pPr>
        <w:pStyle w:val="BodyText"/>
        <w:spacing w:after="0"/>
        <w:jc w:val="center"/>
        <w:rPr>
          <w:b/>
          <w:color w:val="000000"/>
        </w:rPr>
      </w:pPr>
      <w:r w:rsidRPr="00747E95">
        <w:rPr>
          <w:b/>
          <w:color w:val="000000"/>
        </w:rPr>
        <w:t>BAB XI</w:t>
      </w:r>
    </w:p>
    <w:p w:rsidR="00747E95" w:rsidRPr="00747E95" w:rsidRDefault="00747E95" w:rsidP="00747E95">
      <w:pPr>
        <w:pStyle w:val="BodyText"/>
        <w:spacing w:after="0"/>
        <w:jc w:val="center"/>
        <w:rPr>
          <w:b/>
          <w:color w:val="000000"/>
        </w:rPr>
      </w:pPr>
      <w:r w:rsidRPr="00747E95">
        <w:rPr>
          <w:b/>
          <w:color w:val="000000"/>
        </w:rPr>
        <w:t>TATA CARA PEMUNGUTAN</w:t>
      </w:r>
    </w:p>
    <w:p w:rsidR="00747E95" w:rsidRDefault="00747E95" w:rsidP="00747E95">
      <w:pPr>
        <w:pStyle w:val="BodyText"/>
        <w:spacing w:after="0"/>
        <w:jc w:val="center"/>
        <w:rPr>
          <w:color w:val="000000"/>
        </w:rPr>
      </w:pPr>
      <w:r>
        <w:rPr>
          <w:color w:val="000000"/>
        </w:rPr>
        <w:t>Pasal 20</w:t>
      </w:r>
    </w:p>
    <w:p w:rsidR="00747E95" w:rsidRDefault="00747E95" w:rsidP="00747E95">
      <w:pPr>
        <w:pStyle w:val="BodyText"/>
        <w:numPr>
          <w:ilvl w:val="0"/>
          <w:numId w:val="20"/>
        </w:numPr>
        <w:tabs>
          <w:tab w:val="left" w:pos="360"/>
        </w:tabs>
        <w:spacing w:after="0"/>
        <w:ind w:left="0" w:firstLine="0"/>
        <w:jc w:val="both"/>
        <w:rPr>
          <w:color w:val="000000"/>
        </w:rPr>
      </w:pPr>
      <w:r>
        <w:rPr>
          <w:color w:val="000000"/>
        </w:rPr>
        <w:t>Pemungutan Retribusi tidak dapat diborongkan;</w:t>
      </w:r>
    </w:p>
    <w:p w:rsidR="00DD13B5" w:rsidRDefault="00747E95" w:rsidP="00DD13B5">
      <w:pPr>
        <w:pStyle w:val="BodyText"/>
        <w:numPr>
          <w:ilvl w:val="0"/>
          <w:numId w:val="20"/>
        </w:numPr>
        <w:tabs>
          <w:tab w:val="left" w:pos="360"/>
        </w:tabs>
        <w:spacing w:after="0"/>
        <w:ind w:left="0" w:firstLine="0"/>
        <w:jc w:val="both"/>
        <w:rPr>
          <w:color w:val="000000"/>
        </w:rPr>
      </w:pPr>
      <w:r>
        <w:rPr>
          <w:color w:val="000000"/>
        </w:rPr>
        <w:t xml:space="preserve">Retribusi dipungut dengan menggunakan SKRD,SKRD Jabatan,SKRD </w:t>
      </w:r>
    </w:p>
    <w:p w:rsidR="006F3330" w:rsidRPr="00F27FEE" w:rsidRDefault="00747E95" w:rsidP="00DD13B5">
      <w:pPr>
        <w:pStyle w:val="BodyText"/>
        <w:numPr>
          <w:ilvl w:val="0"/>
          <w:numId w:val="20"/>
        </w:numPr>
        <w:tabs>
          <w:tab w:val="left" w:pos="360"/>
        </w:tabs>
        <w:spacing w:after="0"/>
        <w:ind w:left="0" w:firstLine="0"/>
        <w:jc w:val="both"/>
        <w:rPr>
          <w:color w:val="000000"/>
        </w:rPr>
      </w:pPr>
      <w:r>
        <w:rPr>
          <w:color w:val="000000"/>
        </w:rPr>
        <w:t>merupakan penerimaan daerah dan harus disetor bruto ke Kas Daerah.</w:t>
      </w:r>
    </w:p>
    <w:p w:rsidR="00654874" w:rsidRPr="00747E95" w:rsidRDefault="00747E95" w:rsidP="00747E95">
      <w:pPr>
        <w:pStyle w:val="BodyText"/>
        <w:spacing w:after="0"/>
        <w:jc w:val="center"/>
        <w:rPr>
          <w:b/>
          <w:color w:val="000000"/>
        </w:rPr>
      </w:pPr>
      <w:r w:rsidRPr="00747E95">
        <w:rPr>
          <w:b/>
          <w:color w:val="000000"/>
        </w:rPr>
        <w:t>BAB XII</w:t>
      </w:r>
    </w:p>
    <w:p w:rsidR="00747E95" w:rsidRDefault="00747E95" w:rsidP="00747E95">
      <w:pPr>
        <w:pStyle w:val="BodyText"/>
        <w:spacing w:after="0"/>
        <w:jc w:val="center"/>
        <w:rPr>
          <w:color w:val="000000"/>
        </w:rPr>
      </w:pPr>
      <w:r w:rsidRPr="00747E95">
        <w:rPr>
          <w:b/>
          <w:color w:val="000000"/>
        </w:rPr>
        <w:t>TATA CARA PEMBAYARAN</w:t>
      </w:r>
    </w:p>
    <w:p w:rsidR="00747E95" w:rsidRDefault="00747E95" w:rsidP="00747E95">
      <w:pPr>
        <w:pStyle w:val="BodyText"/>
        <w:spacing w:after="0"/>
        <w:jc w:val="center"/>
        <w:rPr>
          <w:color w:val="000000"/>
        </w:rPr>
      </w:pPr>
      <w:r>
        <w:rPr>
          <w:color w:val="000000"/>
        </w:rPr>
        <w:t>Pasal 21</w:t>
      </w:r>
    </w:p>
    <w:p w:rsidR="00F27FEE" w:rsidRDefault="00F27FEE" w:rsidP="00F27FEE">
      <w:pPr>
        <w:pStyle w:val="BodyText"/>
        <w:numPr>
          <w:ilvl w:val="0"/>
          <w:numId w:val="21"/>
        </w:numPr>
        <w:spacing w:after="0"/>
        <w:ind w:left="360"/>
        <w:jc w:val="both"/>
        <w:rPr>
          <w:color w:val="000000"/>
        </w:rPr>
      </w:pPr>
      <w:r>
        <w:rPr>
          <w:color w:val="000000"/>
        </w:rPr>
        <w:t>Pembayaran retribusi yang terutang harus dilunasi sekaligus;</w:t>
      </w:r>
    </w:p>
    <w:p w:rsidR="00F27FEE" w:rsidRDefault="00F27FEE" w:rsidP="00F27FEE">
      <w:pPr>
        <w:pStyle w:val="BodyText"/>
        <w:numPr>
          <w:ilvl w:val="0"/>
          <w:numId w:val="21"/>
        </w:numPr>
        <w:tabs>
          <w:tab w:val="left" w:pos="450"/>
        </w:tabs>
        <w:spacing w:after="0"/>
        <w:ind w:left="360"/>
        <w:jc w:val="both"/>
        <w:rPr>
          <w:color w:val="000000"/>
        </w:rPr>
      </w:pPr>
      <w:r>
        <w:rPr>
          <w:color w:val="000000"/>
        </w:rPr>
        <w:t>Retribusi yang terutang di lunasi selambat-lambatmya 15(lima belas) haei sejak Wajib Retribusi Menerima SKRD,SKRD Jabatan,SKRD Tambahan dan STRD;</w:t>
      </w:r>
    </w:p>
    <w:p w:rsidR="00F27FEE" w:rsidRDefault="00F27FEE" w:rsidP="00F27FEE">
      <w:pPr>
        <w:pStyle w:val="BodyText"/>
        <w:numPr>
          <w:ilvl w:val="0"/>
          <w:numId w:val="21"/>
        </w:numPr>
        <w:spacing w:after="0"/>
        <w:ind w:left="360"/>
        <w:jc w:val="both"/>
        <w:rPr>
          <w:color w:val="000000"/>
        </w:rPr>
      </w:pPr>
      <w:r>
        <w:rPr>
          <w:color w:val="000000"/>
        </w:rPr>
        <w:t>Tata cara pembayaran,penyetoran,tempat pembayaran Retribusi diatur dengan Peraturan Gubernur.</w:t>
      </w:r>
    </w:p>
    <w:p w:rsidR="00654874" w:rsidRPr="00F27FEE" w:rsidRDefault="00F27FEE" w:rsidP="00F27FEE">
      <w:pPr>
        <w:pStyle w:val="BodyText"/>
        <w:spacing w:after="0"/>
        <w:jc w:val="center"/>
        <w:rPr>
          <w:b/>
          <w:color w:val="000000"/>
        </w:rPr>
      </w:pPr>
      <w:r w:rsidRPr="00F27FEE">
        <w:rPr>
          <w:b/>
          <w:color w:val="000000"/>
        </w:rPr>
        <w:t>BAB XIII</w:t>
      </w:r>
    </w:p>
    <w:p w:rsidR="00F27FEE" w:rsidRPr="00F27FEE" w:rsidRDefault="00F27FEE" w:rsidP="00F27FEE">
      <w:pPr>
        <w:pStyle w:val="BodyText"/>
        <w:spacing w:after="0"/>
        <w:jc w:val="center"/>
        <w:rPr>
          <w:b/>
          <w:color w:val="000000"/>
        </w:rPr>
      </w:pPr>
      <w:r w:rsidRPr="00F27FEE">
        <w:rPr>
          <w:b/>
          <w:color w:val="000000"/>
        </w:rPr>
        <w:t>TATA CARA PENAGIHAN</w:t>
      </w:r>
    </w:p>
    <w:p w:rsidR="00F27FEE" w:rsidRDefault="00F27FEE" w:rsidP="00F27FEE">
      <w:pPr>
        <w:pStyle w:val="BodyText"/>
        <w:spacing w:after="0"/>
        <w:jc w:val="center"/>
        <w:rPr>
          <w:color w:val="000000"/>
        </w:rPr>
      </w:pPr>
      <w:r>
        <w:rPr>
          <w:color w:val="000000"/>
        </w:rPr>
        <w:t>Pasal 22</w:t>
      </w:r>
    </w:p>
    <w:p w:rsidR="00DD13B5" w:rsidRDefault="00F27FEE" w:rsidP="00DD13B5">
      <w:pPr>
        <w:pStyle w:val="BodyText"/>
        <w:numPr>
          <w:ilvl w:val="0"/>
          <w:numId w:val="22"/>
        </w:numPr>
        <w:spacing w:after="0"/>
        <w:ind w:left="360"/>
        <w:jc w:val="both"/>
        <w:rPr>
          <w:color w:val="000000"/>
        </w:rPr>
      </w:pPr>
      <w:r>
        <w:rPr>
          <w:color w:val="000000"/>
        </w:rPr>
        <w:t>Pengeluaran surat teguran atau pungutan atau surat lain yang sejenis sebagai awal tindakan pelaksanaan penagihan retribusi,dikeluarkan 7 (tujuh) hari sejak saat jatuh tempo pembayaran;</w:t>
      </w:r>
    </w:p>
    <w:p w:rsidR="00DD13B5" w:rsidRDefault="00DD13B5" w:rsidP="00DD13B5">
      <w:pPr>
        <w:pStyle w:val="BodyText"/>
        <w:numPr>
          <w:ilvl w:val="0"/>
          <w:numId w:val="22"/>
        </w:numPr>
        <w:spacing w:after="0"/>
        <w:ind w:left="360"/>
        <w:jc w:val="both"/>
        <w:rPr>
          <w:color w:val="000000"/>
        </w:rPr>
      </w:pPr>
      <w:r>
        <w:rPr>
          <w:color w:val="000000"/>
        </w:rPr>
        <w:t>Dalam jangka waktu 7 (tujuh) hari setelah Wajib Retribisi menerima surat teguran atau pungutan atau di samakan,Wajib Retribusi Harus melunasi retribusi yang terutang;</w:t>
      </w:r>
    </w:p>
    <w:p w:rsidR="00F27FEE" w:rsidRDefault="00DD13B5" w:rsidP="00DD13B5">
      <w:pPr>
        <w:pStyle w:val="BodyText"/>
        <w:numPr>
          <w:ilvl w:val="0"/>
          <w:numId w:val="22"/>
        </w:numPr>
        <w:spacing w:after="0"/>
        <w:ind w:left="360"/>
        <w:jc w:val="both"/>
        <w:rPr>
          <w:color w:val="000000"/>
        </w:rPr>
      </w:pPr>
      <w:r>
        <w:rPr>
          <w:color w:val="000000"/>
        </w:rPr>
        <w:t>Surat teguran atau peringatan atau surat lain yang sejenis sebagaimana dimaksud dalam ayat (1) dikeluarkan oleh pejabat yang ditunjuk.</w:t>
      </w:r>
      <w:r w:rsidR="00F27FEE">
        <w:rPr>
          <w:color w:val="000000"/>
        </w:rPr>
        <w:t xml:space="preserve"> </w:t>
      </w:r>
    </w:p>
    <w:p w:rsidR="00654874" w:rsidRPr="00DD13B5" w:rsidRDefault="00DD13B5" w:rsidP="00DD13B5">
      <w:pPr>
        <w:pStyle w:val="BodyText"/>
        <w:spacing w:after="0"/>
        <w:jc w:val="center"/>
        <w:rPr>
          <w:b/>
          <w:color w:val="000000"/>
        </w:rPr>
      </w:pPr>
      <w:r w:rsidRPr="00DD13B5">
        <w:rPr>
          <w:b/>
          <w:color w:val="000000"/>
        </w:rPr>
        <w:t>BAB XIV</w:t>
      </w:r>
    </w:p>
    <w:p w:rsidR="00DD13B5" w:rsidRPr="00DD13B5" w:rsidRDefault="00DD13B5" w:rsidP="00DD13B5">
      <w:pPr>
        <w:pStyle w:val="BodyText"/>
        <w:spacing w:after="0"/>
        <w:jc w:val="center"/>
        <w:rPr>
          <w:b/>
          <w:color w:val="000000"/>
        </w:rPr>
      </w:pPr>
      <w:r w:rsidRPr="00DD13B5">
        <w:rPr>
          <w:b/>
          <w:color w:val="000000"/>
        </w:rPr>
        <w:t>SANKSI ADMINISTRASI</w:t>
      </w:r>
    </w:p>
    <w:p w:rsidR="00DD13B5" w:rsidRDefault="00DD13B5" w:rsidP="00DD13B5">
      <w:pPr>
        <w:pStyle w:val="BodyText"/>
        <w:spacing w:after="0"/>
        <w:jc w:val="center"/>
        <w:rPr>
          <w:color w:val="000000"/>
        </w:rPr>
      </w:pPr>
      <w:r>
        <w:rPr>
          <w:color w:val="000000"/>
        </w:rPr>
        <w:t>Pasal 23</w:t>
      </w:r>
    </w:p>
    <w:p w:rsidR="00DD13B5" w:rsidRDefault="00DD13B5" w:rsidP="00DD13B5">
      <w:pPr>
        <w:pStyle w:val="BodyText"/>
        <w:spacing w:after="0"/>
        <w:jc w:val="both"/>
        <w:rPr>
          <w:color w:val="000000"/>
        </w:rPr>
      </w:pPr>
      <w:r>
        <w:rPr>
          <w:color w:val="000000"/>
        </w:rPr>
        <w:t>Dakam hal Wajib Retribusi tidak membayar tepat waktunya atau kurang membayar,dikenakan Sanksi Administrasi beruoa bunga sebesar 2% (dua persen) setiap bulan dari retribusi yang terutang,yang tidak tepat waktu atau kurang bayar dan ditagih dengan menggunakan STRD</w:t>
      </w:r>
      <w:r w:rsidR="00C6740C">
        <w:rPr>
          <w:color w:val="000000"/>
        </w:rPr>
        <w:t>.</w:t>
      </w:r>
    </w:p>
    <w:p w:rsidR="00C6740C" w:rsidRPr="00C6740C" w:rsidRDefault="00C6740C" w:rsidP="00C6740C">
      <w:pPr>
        <w:pStyle w:val="BodyText"/>
        <w:spacing w:after="0"/>
        <w:jc w:val="center"/>
        <w:rPr>
          <w:b/>
          <w:color w:val="000000"/>
        </w:rPr>
      </w:pPr>
      <w:r w:rsidRPr="00C6740C">
        <w:rPr>
          <w:b/>
          <w:color w:val="000000"/>
        </w:rPr>
        <w:t>BAB XV</w:t>
      </w:r>
    </w:p>
    <w:p w:rsidR="00C6740C" w:rsidRDefault="00C6740C" w:rsidP="00C6740C">
      <w:pPr>
        <w:pStyle w:val="BodyText"/>
        <w:spacing w:after="0"/>
        <w:jc w:val="center"/>
        <w:rPr>
          <w:color w:val="000000"/>
        </w:rPr>
      </w:pPr>
      <w:r w:rsidRPr="00C6740C">
        <w:rPr>
          <w:b/>
          <w:color w:val="000000"/>
        </w:rPr>
        <w:t>KEBERATAN</w:t>
      </w:r>
    </w:p>
    <w:p w:rsidR="00C6740C" w:rsidRDefault="00C6740C" w:rsidP="00C6740C">
      <w:pPr>
        <w:pStyle w:val="BodyText"/>
        <w:spacing w:after="0"/>
        <w:jc w:val="center"/>
        <w:rPr>
          <w:color w:val="000000"/>
        </w:rPr>
      </w:pPr>
      <w:r>
        <w:rPr>
          <w:color w:val="000000"/>
        </w:rPr>
        <w:t>Pasal 24</w:t>
      </w:r>
    </w:p>
    <w:p w:rsidR="00C6740C" w:rsidRDefault="00C6740C" w:rsidP="005B6D49">
      <w:pPr>
        <w:pStyle w:val="BodyText"/>
        <w:numPr>
          <w:ilvl w:val="0"/>
          <w:numId w:val="23"/>
        </w:numPr>
        <w:spacing w:after="0"/>
        <w:ind w:left="360"/>
        <w:jc w:val="both"/>
        <w:rPr>
          <w:color w:val="000000"/>
        </w:rPr>
      </w:pPr>
      <w:r>
        <w:rPr>
          <w:color w:val="000000"/>
        </w:rPr>
        <w:t>Wajib Retribusi dapat mengajukan keberatan hanya Kepada Gubernur atau Pejabat yang di tunjuk atas SKRD,SKRD Jabatan,SKRD Tambahan dan STRD;</w:t>
      </w:r>
    </w:p>
    <w:p w:rsidR="00C6740C" w:rsidRDefault="00C6740C" w:rsidP="005B6D49">
      <w:pPr>
        <w:pStyle w:val="BodyText"/>
        <w:numPr>
          <w:ilvl w:val="0"/>
          <w:numId w:val="23"/>
        </w:numPr>
        <w:spacing w:after="0"/>
        <w:ind w:left="360"/>
        <w:jc w:val="both"/>
        <w:rPr>
          <w:color w:val="000000"/>
        </w:rPr>
      </w:pPr>
      <w:r>
        <w:rPr>
          <w:color w:val="000000"/>
        </w:rPr>
        <w:t>Keberatan diajikan secara tertulis dalam Bahasa Indonesia dengan disertai alasan-alasan yang jelas;</w:t>
      </w:r>
    </w:p>
    <w:p w:rsidR="00C6740C" w:rsidRDefault="00C6740C" w:rsidP="005B6D49">
      <w:pPr>
        <w:pStyle w:val="BodyText"/>
        <w:numPr>
          <w:ilvl w:val="0"/>
          <w:numId w:val="23"/>
        </w:numPr>
        <w:spacing w:after="0"/>
        <w:ind w:left="360"/>
        <w:jc w:val="both"/>
        <w:rPr>
          <w:color w:val="000000"/>
        </w:rPr>
      </w:pPr>
      <w:r>
        <w:rPr>
          <w:color w:val="000000"/>
        </w:rPr>
        <w:t>Dalam hal Wajib Retribusi mengajukan keberatan atas ketetapan retribusi,wajib retribusi harus dapat membuktikan ketidakbenaran ketetapan retribusi tersebut;</w:t>
      </w:r>
    </w:p>
    <w:p w:rsidR="005B6D49" w:rsidRDefault="00C6740C" w:rsidP="005B6D49">
      <w:pPr>
        <w:pStyle w:val="BodyText"/>
        <w:numPr>
          <w:ilvl w:val="0"/>
          <w:numId w:val="23"/>
        </w:numPr>
        <w:spacing w:after="0"/>
        <w:ind w:left="360"/>
        <w:jc w:val="both"/>
        <w:rPr>
          <w:color w:val="000000"/>
        </w:rPr>
      </w:pPr>
      <w:r>
        <w:rPr>
          <w:color w:val="000000"/>
        </w:rPr>
        <w:t>Keberatan harus diajukan dalam jangka waktu paling lama 2(dua) bulan sejak tanggal SKRD,SKRD Jabatab,SKRD Tambahan dan STRD diterbitkan,kecuali apabila wajib retribusi dapat menunjukan bahwa jangka waktu itu tidak dapat dipenuhi</w:t>
      </w:r>
      <w:r w:rsidR="005B6D49">
        <w:rPr>
          <w:color w:val="000000"/>
        </w:rPr>
        <w:t xml:space="preserve"> karena keadaan di luar kekuasannya;</w:t>
      </w:r>
    </w:p>
    <w:p w:rsidR="005B6D49" w:rsidRDefault="005B6D49" w:rsidP="005B6D49">
      <w:pPr>
        <w:pStyle w:val="BodyText"/>
        <w:numPr>
          <w:ilvl w:val="0"/>
          <w:numId w:val="23"/>
        </w:numPr>
        <w:spacing w:after="0"/>
        <w:ind w:left="360"/>
        <w:jc w:val="both"/>
        <w:rPr>
          <w:color w:val="000000"/>
        </w:rPr>
      </w:pPr>
      <w:r>
        <w:rPr>
          <w:color w:val="000000"/>
        </w:rPr>
        <w:lastRenderedPageBreak/>
        <w:t>Keberatan yang tidak memenuhi persyaratan sebagaimana dimaksud dalam ayat (2) dan (3) tidak dianggap sebagai surat keberatan sehingga tidak di pertimbangkan;</w:t>
      </w:r>
    </w:p>
    <w:p w:rsidR="006F3330" w:rsidRPr="00F41025" w:rsidRDefault="005B6D49" w:rsidP="006F3330">
      <w:pPr>
        <w:pStyle w:val="BodyText"/>
        <w:numPr>
          <w:ilvl w:val="0"/>
          <w:numId w:val="23"/>
        </w:numPr>
        <w:spacing w:after="0"/>
        <w:ind w:left="360"/>
        <w:jc w:val="both"/>
        <w:rPr>
          <w:color w:val="000000"/>
        </w:rPr>
      </w:pPr>
      <w:r>
        <w:rPr>
          <w:color w:val="000000"/>
        </w:rPr>
        <w:t xml:space="preserve">Pengajuan Keberatan tidak menunda kewajiban membayar retribusi dan pelaksanaan penagihan retribusi. </w:t>
      </w:r>
    </w:p>
    <w:p w:rsidR="00654874" w:rsidRDefault="005B6D49" w:rsidP="005B6D49">
      <w:pPr>
        <w:pStyle w:val="BodyText"/>
        <w:spacing w:after="0"/>
        <w:jc w:val="center"/>
        <w:rPr>
          <w:color w:val="000000"/>
        </w:rPr>
      </w:pPr>
      <w:r>
        <w:rPr>
          <w:color w:val="000000"/>
        </w:rPr>
        <w:t>Pasal 25</w:t>
      </w:r>
    </w:p>
    <w:p w:rsidR="005B6D49" w:rsidRDefault="005B6D49" w:rsidP="00A2630B">
      <w:pPr>
        <w:pStyle w:val="BodyText"/>
        <w:numPr>
          <w:ilvl w:val="0"/>
          <w:numId w:val="24"/>
        </w:numPr>
        <w:spacing w:after="0"/>
        <w:ind w:left="360"/>
        <w:jc w:val="both"/>
        <w:rPr>
          <w:color w:val="000000"/>
        </w:rPr>
      </w:pPr>
      <w:r>
        <w:rPr>
          <w:color w:val="000000"/>
        </w:rPr>
        <w:t>Gubernur dalam jangka waktu paling lama 6 (enam) bulan sejak tanggal</w:t>
      </w:r>
      <w:r w:rsidR="00A2630B">
        <w:rPr>
          <w:color w:val="000000"/>
        </w:rPr>
        <w:t xml:space="preserve"> surat keberatan diterima harus member keputusan atas keberatan yang di ajukan;</w:t>
      </w:r>
    </w:p>
    <w:p w:rsidR="00A2630B" w:rsidRDefault="00A2630B" w:rsidP="00A2630B">
      <w:pPr>
        <w:pStyle w:val="BodyText"/>
        <w:numPr>
          <w:ilvl w:val="0"/>
          <w:numId w:val="24"/>
        </w:numPr>
        <w:spacing w:after="0"/>
        <w:ind w:left="360"/>
        <w:jc w:val="both"/>
        <w:rPr>
          <w:color w:val="000000"/>
        </w:rPr>
      </w:pPr>
      <w:r>
        <w:rPr>
          <w:color w:val="000000"/>
        </w:rPr>
        <w:t>Keputusan Gubernur atas keberatan barupa menerima seluruhnya atau sebagian,menolak atau menambah besarnya retribusi yang terutang;</w:t>
      </w:r>
    </w:p>
    <w:p w:rsidR="00136A6A" w:rsidRDefault="00A2630B" w:rsidP="00A2630B">
      <w:pPr>
        <w:pStyle w:val="BodyText"/>
        <w:numPr>
          <w:ilvl w:val="0"/>
          <w:numId w:val="24"/>
        </w:numPr>
        <w:spacing w:after="0"/>
        <w:ind w:left="360"/>
        <w:jc w:val="both"/>
        <w:rPr>
          <w:color w:val="000000"/>
        </w:rPr>
      </w:pPr>
      <w:r>
        <w:rPr>
          <w:color w:val="000000"/>
        </w:rPr>
        <w:t>Apabila dalam jangka waktu sebagaimana yang dimaksud dalam ayat (1) telah lewat dan Gubernur t</w:t>
      </w:r>
      <w:r w:rsidR="002E2C3C">
        <w:rPr>
          <w:color w:val="000000"/>
        </w:rPr>
        <w:t>i</w:t>
      </w:r>
      <w:r>
        <w:rPr>
          <w:color w:val="000000"/>
        </w:rPr>
        <w:t>dak memberikan surat keputusan,keberatan yang diajukan tersebut di anggap di kabulkan.</w:t>
      </w:r>
    </w:p>
    <w:p w:rsidR="00A2630B" w:rsidRPr="00F41025" w:rsidRDefault="00DB2F12" w:rsidP="00DB2F12">
      <w:pPr>
        <w:pStyle w:val="BodyText"/>
        <w:spacing w:after="0"/>
        <w:jc w:val="center"/>
        <w:rPr>
          <w:b/>
          <w:color w:val="000000"/>
        </w:rPr>
      </w:pPr>
      <w:r w:rsidRPr="00F41025">
        <w:rPr>
          <w:b/>
          <w:color w:val="000000"/>
        </w:rPr>
        <w:t>B</w:t>
      </w:r>
      <w:r w:rsidR="00A2630B" w:rsidRPr="00F41025">
        <w:rPr>
          <w:b/>
          <w:color w:val="000000"/>
        </w:rPr>
        <w:t>AB XVI</w:t>
      </w:r>
    </w:p>
    <w:p w:rsidR="00A2630B" w:rsidRPr="00F41025" w:rsidRDefault="00A2630B" w:rsidP="00DB2F12">
      <w:pPr>
        <w:pStyle w:val="BodyText"/>
        <w:spacing w:after="0"/>
        <w:jc w:val="center"/>
        <w:rPr>
          <w:b/>
          <w:color w:val="000000"/>
        </w:rPr>
      </w:pPr>
      <w:r w:rsidRPr="00F41025">
        <w:rPr>
          <w:b/>
          <w:color w:val="000000"/>
        </w:rPr>
        <w:t>PENGEMBALIAN KELEBIHN PEMBAYARAN</w:t>
      </w:r>
    </w:p>
    <w:p w:rsidR="00A2630B" w:rsidRDefault="00A2630B" w:rsidP="00DB2F12">
      <w:pPr>
        <w:pStyle w:val="BodyText"/>
        <w:spacing w:after="0"/>
        <w:jc w:val="center"/>
        <w:rPr>
          <w:color w:val="000000"/>
        </w:rPr>
      </w:pPr>
      <w:r>
        <w:rPr>
          <w:color w:val="000000"/>
        </w:rPr>
        <w:t>Pasal 26</w:t>
      </w:r>
    </w:p>
    <w:p w:rsidR="00DB2F12" w:rsidRDefault="00DB2F12" w:rsidP="002E2C3C">
      <w:pPr>
        <w:pStyle w:val="BodyText"/>
        <w:numPr>
          <w:ilvl w:val="0"/>
          <w:numId w:val="25"/>
        </w:numPr>
        <w:spacing w:after="0"/>
        <w:ind w:left="360"/>
        <w:jc w:val="both"/>
        <w:rPr>
          <w:color w:val="000000"/>
        </w:rPr>
      </w:pPr>
      <w:r>
        <w:rPr>
          <w:color w:val="000000"/>
        </w:rPr>
        <w:t>Atas kelebihan pembayaran retribusi,wajib retribusi dapat mengajukan permohonan pengembalian kelebihan pembayaran kepada Gubernur;</w:t>
      </w:r>
    </w:p>
    <w:p w:rsidR="00DB2F12" w:rsidRDefault="00DB2F12" w:rsidP="002E2C3C">
      <w:pPr>
        <w:pStyle w:val="BodyText"/>
        <w:numPr>
          <w:ilvl w:val="0"/>
          <w:numId w:val="25"/>
        </w:numPr>
        <w:spacing w:after="0"/>
        <w:ind w:left="360"/>
        <w:jc w:val="both"/>
        <w:rPr>
          <w:color w:val="000000"/>
        </w:rPr>
      </w:pPr>
      <w:r>
        <w:rPr>
          <w:color w:val="000000"/>
        </w:rPr>
        <w:t>Gubernur dalam jangka waktu paling lama 6(enam) bulan sejak diterimanya permohonan kelebihan pembayaran retribusi sebagaimana dimaksud dalam ayat (1) harus memberikan keputusan;</w:t>
      </w:r>
    </w:p>
    <w:p w:rsidR="00DB2F12" w:rsidRDefault="00DB2F12" w:rsidP="002E2C3C">
      <w:pPr>
        <w:pStyle w:val="BodyText"/>
        <w:numPr>
          <w:ilvl w:val="0"/>
          <w:numId w:val="25"/>
        </w:numPr>
        <w:spacing w:after="0"/>
        <w:ind w:left="360"/>
        <w:jc w:val="both"/>
        <w:rPr>
          <w:color w:val="000000"/>
        </w:rPr>
      </w:pPr>
      <w:r>
        <w:rPr>
          <w:color w:val="000000"/>
        </w:rPr>
        <w:t>Apabila jangka waktu sebagaimana dimaksud pada ayat (2) telah dilampaui dan Gubernur tdak memberikan surat keputusan,permohonan pengembalian kelibihan retribusi di anggap dikabulkan dan SKRDLB harus diterbitkan dalam jangka waktu paling lama 1 (satu) bulan;</w:t>
      </w:r>
    </w:p>
    <w:p w:rsidR="00DB2F12" w:rsidRDefault="00DB2F12" w:rsidP="002E2C3C">
      <w:pPr>
        <w:pStyle w:val="BodyText"/>
        <w:numPr>
          <w:ilvl w:val="0"/>
          <w:numId w:val="25"/>
        </w:numPr>
        <w:spacing w:after="0"/>
        <w:ind w:left="360"/>
        <w:jc w:val="both"/>
        <w:rPr>
          <w:color w:val="000000"/>
        </w:rPr>
      </w:pPr>
      <w:r>
        <w:rPr>
          <w:color w:val="000000"/>
        </w:rPr>
        <w:t>Apabila wajib retribusi mempunyai utang retribusi sebagaimana dimaksud ayat (1) langsung diperhitungkan untuk</w:t>
      </w:r>
      <w:r w:rsidR="002E2C3C">
        <w:rPr>
          <w:color w:val="000000"/>
        </w:rPr>
        <w:t xml:space="preserve"> melunasi utang retribusi tersebut;</w:t>
      </w:r>
    </w:p>
    <w:p w:rsidR="002E2C3C" w:rsidRDefault="002E2C3C" w:rsidP="002E2C3C">
      <w:pPr>
        <w:pStyle w:val="BodyText"/>
        <w:numPr>
          <w:ilvl w:val="0"/>
          <w:numId w:val="25"/>
        </w:numPr>
        <w:spacing w:after="0"/>
        <w:ind w:left="360"/>
        <w:jc w:val="both"/>
        <w:rPr>
          <w:color w:val="000000"/>
        </w:rPr>
      </w:pPr>
      <w:r>
        <w:rPr>
          <w:color w:val="000000"/>
        </w:rPr>
        <w:t>Pengembalian kelebihan pembayaran retribusi sebagaimana dimaksud dalam ayat (1) di lakukan dalam jangka waktu paling lama 2 (dua) bulan sejak diterbitkan SKRDLB;</w:t>
      </w:r>
    </w:p>
    <w:p w:rsidR="00136A6A" w:rsidRDefault="002E2C3C" w:rsidP="002E2C3C">
      <w:pPr>
        <w:pStyle w:val="BodyText"/>
        <w:numPr>
          <w:ilvl w:val="0"/>
          <w:numId w:val="25"/>
        </w:numPr>
        <w:spacing w:after="0"/>
        <w:ind w:left="360"/>
        <w:jc w:val="both"/>
        <w:rPr>
          <w:color w:val="000000"/>
        </w:rPr>
      </w:pPr>
      <w:r>
        <w:rPr>
          <w:color w:val="000000"/>
        </w:rPr>
        <w:t>Apabila pengembalian kelebihan pembayaran dikenakan imbalan bunga sebesar 2% (dua persen) sebulan atas keterlambatan pembayaran kelebihan retribusi.</w:t>
      </w:r>
    </w:p>
    <w:p w:rsidR="002E2C3C" w:rsidRDefault="002E2C3C" w:rsidP="002E2C3C">
      <w:pPr>
        <w:pStyle w:val="BodyText"/>
        <w:spacing w:after="0"/>
        <w:jc w:val="center"/>
        <w:rPr>
          <w:color w:val="000000"/>
        </w:rPr>
      </w:pPr>
      <w:r>
        <w:rPr>
          <w:color w:val="000000"/>
        </w:rPr>
        <w:t>Pasal 27</w:t>
      </w:r>
    </w:p>
    <w:p w:rsidR="002E2C3C" w:rsidRDefault="002E2C3C" w:rsidP="002B1E18">
      <w:pPr>
        <w:pStyle w:val="BodyText"/>
        <w:numPr>
          <w:ilvl w:val="0"/>
          <w:numId w:val="26"/>
        </w:numPr>
        <w:spacing w:after="0"/>
        <w:ind w:left="360"/>
        <w:jc w:val="both"/>
        <w:rPr>
          <w:color w:val="000000"/>
        </w:rPr>
      </w:pPr>
      <w:r>
        <w:rPr>
          <w:color w:val="000000"/>
        </w:rPr>
        <w:t>Permohonan pengembalian kelebihan pembayaran retribusi di ajukan secara tertulis kepada Gubernur dengan sekuramg-kurangnya menyebutkan</w:t>
      </w:r>
      <w:r w:rsidR="007A02D2">
        <w:rPr>
          <w:color w:val="000000"/>
        </w:rPr>
        <w:t>:</w:t>
      </w:r>
    </w:p>
    <w:p w:rsidR="007A02D2" w:rsidRDefault="007A02D2" w:rsidP="002B1E18">
      <w:pPr>
        <w:pStyle w:val="BodyText"/>
        <w:numPr>
          <w:ilvl w:val="0"/>
          <w:numId w:val="27"/>
        </w:numPr>
        <w:spacing w:after="0"/>
        <w:ind w:left="630" w:hanging="270"/>
        <w:jc w:val="both"/>
        <w:rPr>
          <w:color w:val="000000"/>
        </w:rPr>
      </w:pPr>
      <w:r>
        <w:rPr>
          <w:color w:val="000000"/>
        </w:rPr>
        <w:t>Nama dan alamat Wajib Retribusi;</w:t>
      </w:r>
    </w:p>
    <w:p w:rsidR="007A02D2" w:rsidRDefault="007A02D2" w:rsidP="002B1E18">
      <w:pPr>
        <w:pStyle w:val="BodyText"/>
        <w:numPr>
          <w:ilvl w:val="0"/>
          <w:numId w:val="27"/>
        </w:numPr>
        <w:spacing w:after="0"/>
        <w:ind w:left="630" w:hanging="270"/>
        <w:jc w:val="both"/>
        <w:rPr>
          <w:color w:val="000000"/>
        </w:rPr>
      </w:pPr>
      <w:r>
        <w:rPr>
          <w:color w:val="000000"/>
        </w:rPr>
        <w:t>Masa Retribusi;</w:t>
      </w:r>
    </w:p>
    <w:p w:rsidR="007A02D2" w:rsidRDefault="007A02D2" w:rsidP="002B1E18">
      <w:pPr>
        <w:pStyle w:val="BodyText"/>
        <w:numPr>
          <w:ilvl w:val="0"/>
          <w:numId w:val="27"/>
        </w:numPr>
        <w:spacing w:after="0"/>
        <w:ind w:left="630" w:hanging="270"/>
        <w:jc w:val="both"/>
        <w:rPr>
          <w:color w:val="000000"/>
        </w:rPr>
      </w:pPr>
      <w:r>
        <w:rPr>
          <w:color w:val="000000"/>
        </w:rPr>
        <w:t>Besarnya kelebihan pembayaran;dan</w:t>
      </w:r>
    </w:p>
    <w:p w:rsidR="007A02D2" w:rsidRDefault="007A02D2" w:rsidP="002B1E18">
      <w:pPr>
        <w:pStyle w:val="BodyText"/>
        <w:numPr>
          <w:ilvl w:val="0"/>
          <w:numId w:val="27"/>
        </w:numPr>
        <w:spacing w:after="0"/>
        <w:ind w:left="630" w:hanging="270"/>
        <w:jc w:val="both"/>
        <w:rPr>
          <w:color w:val="000000"/>
        </w:rPr>
      </w:pPr>
      <w:r>
        <w:rPr>
          <w:color w:val="000000"/>
        </w:rPr>
        <w:t>Alasan yang singkat dan jelas.</w:t>
      </w:r>
    </w:p>
    <w:p w:rsidR="007A02D2" w:rsidRDefault="007A02D2" w:rsidP="002B1E18">
      <w:pPr>
        <w:pStyle w:val="BodyText"/>
        <w:numPr>
          <w:ilvl w:val="0"/>
          <w:numId w:val="26"/>
        </w:numPr>
        <w:spacing w:after="0"/>
        <w:ind w:left="360"/>
        <w:jc w:val="both"/>
        <w:rPr>
          <w:color w:val="000000"/>
        </w:rPr>
      </w:pPr>
      <w:r>
        <w:rPr>
          <w:color w:val="000000"/>
        </w:rPr>
        <w:t>Permohonan pengembalian kelebihan pembayaran retribusi disampaikan secara langsung atau melalui pos tercatat;</w:t>
      </w:r>
    </w:p>
    <w:p w:rsidR="007A02D2" w:rsidRDefault="007A02D2" w:rsidP="002B1E18">
      <w:pPr>
        <w:pStyle w:val="BodyText"/>
        <w:numPr>
          <w:ilvl w:val="0"/>
          <w:numId w:val="26"/>
        </w:numPr>
        <w:spacing w:after="0"/>
        <w:ind w:left="360"/>
        <w:jc w:val="both"/>
        <w:rPr>
          <w:color w:val="000000"/>
        </w:rPr>
      </w:pPr>
      <w:r>
        <w:rPr>
          <w:color w:val="000000"/>
        </w:rPr>
        <w:t>Bukti penerimaan</w:t>
      </w:r>
      <w:r w:rsidR="002B1E18">
        <w:rPr>
          <w:color w:val="000000"/>
        </w:rPr>
        <w:t xml:space="preserve"> oleh Pejabat Daerah atau bukti penerimaan pos tercatat merupakan bukti sah permohonan diterima oleh Gubernur.</w:t>
      </w:r>
    </w:p>
    <w:p w:rsidR="002B1E18" w:rsidRPr="00F41025" w:rsidRDefault="002B1E18" w:rsidP="00F41025">
      <w:pPr>
        <w:pStyle w:val="BodyText"/>
        <w:spacing w:after="0"/>
        <w:jc w:val="center"/>
        <w:rPr>
          <w:b/>
          <w:color w:val="000000"/>
        </w:rPr>
      </w:pPr>
      <w:r w:rsidRPr="00F41025">
        <w:rPr>
          <w:b/>
          <w:color w:val="000000"/>
        </w:rPr>
        <w:t>BAB XVII</w:t>
      </w:r>
    </w:p>
    <w:p w:rsidR="002B1E18" w:rsidRDefault="002B1E18" w:rsidP="00F41025">
      <w:pPr>
        <w:pStyle w:val="BodyText"/>
        <w:spacing w:after="0"/>
        <w:jc w:val="center"/>
        <w:rPr>
          <w:color w:val="000000"/>
        </w:rPr>
      </w:pPr>
      <w:r w:rsidRPr="00F41025">
        <w:rPr>
          <w:b/>
          <w:color w:val="000000"/>
        </w:rPr>
        <w:t>PENGURANGAN,KERINGANAN</w:t>
      </w:r>
      <w:r w:rsidR="00F41025">
        <w:rPr>
          <w:b/>
          <w:color w:val="000000"/>
        </w:rPr>
        <w:t xml:space="preserve"> DAN PEMBEBASAN RETRIBUSI</w:t>
      </w:r>
    </w:p>
    <w:p w:rsidR="00F41025" w:rsidRDefault="00F41025" w:rsidP="00F41025">
      <w:pPr>
        <w:pStyle w:val="BodyText"/>
        <w:spacing w:after="0"/>
        <w:jc w:val="center"/>
        <w:rPr>
          <w:color w:val="000000"/>
        </w:rPr>
      </w:pPr>
      <w:r>
        <w:rPr>
          <w:color w:val="000000"/>
        </w:rPr>
        <w:t>Pasal 28</w:t>
      </w:r>
    </w:p>
    <w:p w:rsidR="00F41025" w:rsidRDefault="00F41025" w:rsidP="00F41025">
      <w:pPr>
        <w:pStyle w:val="BodyText"/>
        <w:numPr>
          <w:ilvl w:val="0"/>
          <w:numId w:val="28"/>
        </w:numPr>
        <w:spacing w:after="0"/>
        <w:ind w:left="360"/>
        <w:jc w:val="both"/>
        <w:rPr>
          <w:color w:val="000000"/>
        </w:rPr>
      </w:pPr>
      <w:r>
        <w:rPr>
          <w:color w:val="000000"/>
        </w:rPr>
        <w:t>Gubernur dapat memberikan pengurangan,keringanan dan pembebasan retribusi;</w:t>
      </w:r>
    </w:p>
    <w:p w:rsidR="00F41025" w:rsidRDefault="00F41025" w:rsidP="00F41025">
      <w:pPr>
        <w:pStyle w:val="BodyText"/>
        <w:numPr>
          <w:ilvl w:val="0"/>
          <w:numId w:val="28"/>
        </w:numPr>
        <w:spacing w:after="0"/>
        <w:ind w:left="360"/>
        <w:jc w:val="both"/>
        <w:rPr>
          <w:color w:val="000000"/>
        </w:rPr>
      </w:pPr>
      <w:r>
        <w:rPr>
          <w:color w:val="000000"/>
        </w:rPr>
        <w:t>Pemberian pengurangan atau keringanan Retribusi sebagaimana dimaksud dalam ayat (1) dapat diberikan kepada wajib retribusi untuk mengangsur,</w:t>
      </w:r>
    </w:p>
    <w:p w:rsidR="00F41025" w:rsidRDefault="00F41025" w:rsidP="00F41025">
      <w:pPr>
        <w:pStyle w:val="BodyText"/>
        <w:numPr>
          <w:ilvl w:val="0"/>
          <w:numId w:val="28"/>
        </w:numPr>
        <w:spacing w:after="0"/>
        <w:ind w:left="360"/>
        <w:jc w:val="both"/>
        <w:rPr>
          <w:color w:val="000000"/>
        </w:rPr>
      </w:pPr>
      <w:r>
        <w:rPr>
          <w:color w:val="000000"/>
        </w:rPr>
        <w:t>Tata cara pengurangan keringanan dan pembebasan retribusi ditetapkan oleh Gubernur.</w:t>
      </w:r>
    </w:p>
    <w:p w:rsidR="006A7C5E" w:rsidRPr="006A7C5E" w:rsidRDefault="006A7C5E" w:rsidP="006A7C5E">
      <w:pPr>
        <w:pStyle w:val="BodyText"/>
        <w:spacing w:after="0"/>
        <w:jc w:val="center"/>
        <w:rPr>
          <w:b/>
          <w:color w:val="000000"/>
        </w:rPr>
      </w:pPr>
      <w:r w:rsidRPr="006A7C5E">
        <w:rPr>
          <w:b/>
          <w:color w:val="000000"/>
        </w:rPr>
        <w:t>BAB XVIII</w:t>
      </w:r>
    </w:p>
    <w:p w:rsidR="006A7C5E" w:rsidRPr="006A7C5E" w:rsidRDefault="006A7C5E" w:rsidP="006A7C5E">
      <w:pPr>
        <w:pStyle w:val="BodyText"/>
        <w:spacing w:after="0"/>
        <w:jc w:val="center"/>
        <w:rPr>
          <w:b/>
          <w:color w:val="000000"/>
        </w:rPr>
      </w:pPr>
      <w:r w:rsidRPr="006A7C5E">
        <w:rPr>
          <w:b/>
          <w:color w:val="000000"/>
        </w:rPr>
        <w:t>KADALUARSA PENAGIHAN</w:t>
      </w:r>
    </w:p>
    <w:p w:rsidR="00F41025" w:rsidRDefault="006A7C5E" w:rsidP="006A7C5E">
      <w:pPr>
        <w:pStyle w:val="BodyText"/>
        <w:spacing w:after="0"/>
        <w:jc w:val="center"/>
        <w:rPr>
          <w:color w:val="000000"/>
        </w:rPr>
      </w:pPr>
      <w:r>
        <w:rPr>
          <w:color w:val="000000"/>
        </w:rPr>
        <w:t>Pasal 29</w:t>
      </w:r>
    </w:p>
    <w:p w:rsidR="006A7C5E" w:rsidRDefault="006A7C5E" w:rsidP="006A7C5E">
      <w:pPr>
        <w:pStyle w:val="BodyText"/>
        <w:numPr>
          <w:ilvl w:val="0"/>
          <w:numId w:val="29"/>
        </w:numPr>
        <w:spacing w:after="0"/>
        <w:ind w:left="360"/>
        <w:jc w:val="both"/>
        <w:rPr>
          <w:color w:val="000000"/>
        </w:rPr>
      </w:pPr>
      <w:r>
        <w:rPr>
          <w:color w:val="000000"/>
        </w:rPr>
        <w:lastRenderedPageBreak/>
        <w:t>Hak untuk melakukan penagihan retribusi kadaluarsa setelah melampaui jangka waktu 3 (tiga) tahun terhitung sejak saat terutangnya retribusi,kecuali apabila wajib retribusi melakukan tindak pidana di bidang retribusi;</w:t>
      </w:r>
    </w:p>
    <w:p w:rsidR="006A7C5E" w:rsidRDefault="006A7C5E" w:rsidP="006A7C5E">
      <w:pPr>
        <w:pStyle w:val="BodyText"/>
        <w:numPr>
          <w:ilvl w:val="0"/>
          <w:numId w:val="29"/>
        </w:numPr>
        <w:spacing w:after="0"/>
        <w:ind w:left="360"/>
        <w:jc w:val="both"/>
        <w:rPr>
          <w:color w:val="000000"/>
        </w:rPr>
      </w:pPr>
      <w:r>
        <w:rPr>
          <w:color w:val="000000"/>
        </w:rPr>
        <w:t>Kadaluarsa penagihan retribusi sebagaimana dimaksud dalam ayat(1) tertunda apabila:</w:t>
      </w:r>
    </w:p>
    <w:p w:rsidR="006A7C5E" w:rsidRDefault="006A7C5E" w:rsidP="006A7C5E">
      <w:pPr>
        <w:pStyle w:val="BodyText"/>
        <w:numPr>
          <w:ilvl w:val="0"/>
          <w:numId w:val="30"/>
        </w:numPr>
        <w:spacing w:after="0"/>
        <w:ind w:left="540" w:hanging="180"/>
        <w:jc w:val="both"/>
        <w:rPr>
          <w:color w:val="000000"/>
        </w:rPr>
      </w:pPr>
      <w:r>
        <w:rPr>
          <w:color w:val="000000"/>
        </w:rPr>
        <w:t>diterbitkan Surat Teguran atau</w:t>
      </w:r>
    </w:p>
    <w:p w:rsidR="006A7C5E" w:rsidRDefault="006A7C5E" w:rsidP="006A7C5E">
      <w:pPr>
        <w:pStyle w:val="BodyText"/>
        <w:numPr>
          <w:ilvl w:val="0"/>
          <w:numId w:val="30"/>
        </w:numPr>
        <w:spacing w:after="0"/>
        <w:ind w:left="540" w:hanging="180"/>
        <w:jc w:val="both"/>
        <w:rPr>
          <w:color w:val="000000"/>
        </w:rPr>
      </w:pPr>
      <w:r>
        <w:rPr>
          <w:color w:val="000000"/>
        </w:rPr>
        <w:t>ada pengakuan utang retribusi baik langsung maupun tidak langsung</w:t>
      </w:r>
    </w:p>
    <w:p w:rsidR="006A7C5E" w:rsidRPr="006A7C5E" w:rsidRDefault="006A7C5E" w:rsidP="006A7C5E">
      <w:pPr>
        <w:pStyle w:val="BodyText"/>
        <w:spacing w:after="0"/>
        <w:jc w:val="center"/>
        <w:rPr>
          <w:b/>
          <w:color w:val="000000"/>
        </w:rPr>
      </w:pPr>
      <w:r w:rsidRPr="006A7C5E">
        <w:rPr>
          <w:b/>
          <w:color w:val="000000"/>
        </w:rPr>
        <w:t>BAB XIX</w:t>
      </w:r>
    </w:p>
    <w:p w:rsidR="006A7C5E" w:rsidRPr="006A7C5E" w:rsidRDefault="006A7C5E" w:rsidP="006A7C5E">
      <w:pPr>
        <w:pStyle w:val="BodyText"/>
        <w:spacing w:after="0"/>
        <w:jc w:val="center"/>
        <w:rPr>
          <w:b/>
          <w:color w:val="000000"/>
        </w:rPr>
      </w:pPr>
      <w:r w:rsidRPr="006A7C5E">
        <w:rPr>
          <w:b/>
          <w:color w:val="000000"/>
        </w:rPr>
        <w:t>PEMBINAAN DAN PENGAWASAN</w:t>
      </w:r>
    </w:p>
    <w:p w:rsidR="006A7C5E" w:rsidRDefault="006A7C5E" w:rsidP="006A7C5E">
      <w:pPr>
        <w:pStyle w:val="BodyText"/>
        <w:spacing w:after="0"/>
        <w:jc w:val="center"/>
        <w:rPr>
          <w:color w:val="000000"/>
        </w:rPr>
      </w:pPr>
      <w:r>
        <w:rPr>
          <w:color w:val="000000"/>
        </w:rPr>
        <w:t>Pasal 30</w:t>
      </w:r>
    </w:p>
    <w:p w:rsidR="006A7C5E" w:rsidRDefault="006A7C5E" w:rsidP="00892DAF">
      <w:pPr>
        <w:pStyle w:val="BodyText"/>
        <w:numPr>
          <w:ilvl w:val="0"/>
          <w:numId w:val="31"/>
        </w:numPr>
        <w:spacing w:after="0"/>
        <w:ind w:left="450" w:hanging="450"/>
        <w:jc w:val="both"/>
        <w:rPr>
          <w:color w:val="000000"/>
        </w:rPr>
      </w:pPr>
      <w:r>
        <w:rPr>
          <w:color w:val="000000"/>
        </w:rPr>
        <w:t>Dinas Perikanan dan Kelautan Melaksanakan Pembinaan,dan Pengawasan terhadap kegiatan</w:t>
      </w:r>
      <w:r w:rsidR="00892DAF">
        <w:rPr>
          <w:color w:val="000000"/>
        </w:rPr>
        <w:t xml:space="preserve"> usaha perikanan;</w:t>
      </w:r>
    </w:p>
    <w:p w:rsidR="00892DAF" w:rsidRDefault="00892DAF" w:rsidP="00892DAF">
      <w:pPr>
        <w:pStyle w:val="BodyText"/>
        <w:numPr>
          <w:ilvl w:val="0"/>
          <w:numId w:val="31"/>
        </w:numPr>
        <w:spacing w:after="0"/>
        <w:ind w:left="450" w:hanging="450"/>
        <w:jc w:val="both"/>
        <w:rPr>
          <w:color w:val="000000"/>
        </w:rPr>
      </w:pPr>
      <w:r>
        <w:rPr>
          <w:color w:val="000000"/>
        </w:rPr>
        <w:t>Pembinaan sebagaimana dimaksud dalam ayat (1) meliputi pembinaan iklim usaha,sarana usaha,teknik produksi,pemasaran dan mutu hasil perikanan;</w:t>
      </w:r>
    </w:p>
    <w:p w:rsidR="00892DAF" w:rsidRDefault="00892DAF" w:rsidP="00892DAF">
      <w:pPr>
        <w:pStyle w:val="BodyText"/>
        <w:numPr>
          <w:ilvl w:val="0"/>
          <w:numId w:val="31"/>
        </w:numPr>
        <w:spacing w:after="0"/>
        <w:ind w:left="450" w:hanging="450"/>
        <w:jc w:val="both"/>
        <w:rPr>
          <w:color w:val="000000"/>
        </w:rPr>
      </w:pPr>
      <w:r>
        <w:rPr>
          <w:color w:val="000000"/>
        </w:rPr>
        <w:t>Pengawasan sebagaimana dimaksud dalam ayat (1) dilakukan terhadap dipenuhinya ketentuan dalam Perda ini dan ketentuan Peraturan Perundang-undangan lain yang berkaitan dengan kegiatan penangkapan ikan dan pembudidayaan ikan serta penanganan hasil perikanan;</w:t>
      </w:r>
    </w:p>
    <w:p w:rsidR="00892DAF" w:rsidRDefault="00892DAF" w:rsidP="00892DAF">
      <w:pPr>
        <w:pStyle w:val="BodyText"/>
        <w:numPr>
          <w:ilvl w:val="0"/>
          <w:numId w:val="31"/>
        </w:numPr>
        <w:spacing w:after="0"/>
        <w:ind w:left="450" w:hanging="450"/>
        <w:jc w:val="both"/>
        <w:rPr>
          <w:color w:val="000000"/>
        </w:rPr>
      </w:pPr>
      <w:r>
        <w:rPr>
          <w:color w:val="000000"/>
        </w:rPr>
        <w:t>Tata cara palaksanaan bimbingan,pembinaan,dan pengawasan sebagaimana dimaksud dalam ayat (1) ditetapkan lebih lanjut oleh Gubernur.</w:t>
      </w:r>
    </w:p>
    <w:p w:rsidR="00892DAF" w:rsidRPr="00892DAF" w:rsidRDefault="00892DAF" w:rsidP="00892DAF">
      <w:pPr>
        <w:pStyle w:val="BodyText"/>
        <w:spacing w:after="0"/>
        <w:jc w:val="center"/>
        <w:rPr>
          <w:b/>
          <w:color w:val="000000"/>
        </w:rPr>
      </w:pPr>
      <w:r w:rsidRPr="00892DAF">
        <w:rPr>
          <w:b/>
          <w:color w:val="000000"/>
        </w:rPr>
        <w:t>BAB XX</w:t>
      </w:r>
    </w:p>
    <w:p w:rsidR="00892DAF" w:rsidRPr="00892DAF" w:rsidRDefault="00892DAF" w:rsidP="00892DAF">
      <w:pPr>
        <w:pStyle w:val="BodyText"/>
        <w:spacing w:after="0"/>
        <w:jc w:val="center"/>
        <w:rPr>
          <w:b/>
          <w:color w:val="000000"/>
        </w:rPr>
      </w:pPr>
      <w:r w:rsidRPr="00892DAF">
        <w:rPr>
          <w:b/>
          <w:color w:val="000000"/>
        </w:rPr>
        <w:t>KETENTUAN PENYIDIKAN</w:t>
      </w:r>
    </w:p>
    <w:p w:rsidR="00892DAF" w:rsidRDefault="00892DAF" w:rsidP="00892DAF">
      <w:pPr>
        <w:pStyle w:val="BodyText"/>
        <w:spacing w:after="0"/>
        <w:jc w:val="center"/>
        <w:rPr>
          <w:color w:val="000000"/>
        </w:rPr>
      </w:pPr>
      <w:r>
        <w:rPr>
          <w:color w:val="000000"/>
        </w:rPr>
        <w:t>Pasal 31</w:t>
      </w:r>
    </w:p>
    <w:p w:rsidR="00892DAF" w:rsidRDefault="00892DAF" w:rsidP="009117A6">
      <w:pPr>
        <w:pStyle w:val="BodyText"/>
        <w:numPr>
          <w:ilvl w:val="0"/>
          <w:numId w:val="32"/>
        </w:numPr>
        <w:spacing w:after="0"/>
        <w:ind w:left="450" w:hanging="450"/>
        <w:jc w:val="both"/>
        <w:rPr>
          <w:color w:val="000000"/>
        </w:rPr>
      </w:pPr>
      <w:r>
        <w:rPr>
          <w:color w:val="000000"/>
        </w:rPr>
        <w:t>Pejabat Pegawai Negeri Sipil tertentu di lingkungan pemerintah d</w:t>
      </w:r>
      <w:r w:rsidR="00BA2CB8">
        <w:rPr>
          <w:color w:val="000000"/>
        </w:rPr>
        <w:t>aerah di beri wewenang khusus sebagai penyidik untuk melakukan penyidikan tindak pidana dibidang retribusi daerah,sebagaimana dalam Undang-undang Nomor 8 Tahun 1981 tentang Hukum Acara Pidana;</w:t>
      </w:r>
    </w:p>
    <w:p w:rsidR="00EF6D99" w:rsidRDefault="00EF6D99" w:rsidP="009117A6">
      <w:pPr>
        <w:pStyle w:val="BodyText"/>
        <w:numPr>
          <w:ilvl w:val="0"/>
          <w:numId w:val="32"/>
        </w:numPr>
        <w:spacing w:after="0"/>
        <w:ind w:left="450" w:hanging="450"/>
        <w:jc w:val="both"/>
        <w:rPr>
          <w:color w:val="000000"/>
        </w:rPr>
      </w:pPr>
      <w:r>
        <w:rPr>
          <w:color w:val="000000"/>
        </w:rPr>
        <w:t>Wewenang penyidik sebagaimana yang dimaksud dalam ayat (1) adalah:</w:t>
      </w:r>
    </w:p>
    <w:p w:rsidR="00EF6D99" w:rsidRDefault="00EF6D99" w:rsidP="009117A6">
      <w:pPr>
        <w:pStyle w:val="BodyText"/>
        <w:numPr>
          <w:ilvl w:val="0"/>
          <w:numId w:val="33"/>
        </w:numPr>
        <w:spacing w:after="0"/>
        <w:ind w:left="720" w:hanging="270"/>
        <w:jc w:val="both"/>
        <w:rPr>
          <w:color w:val="000000"/>
        </w:rPr>
      </w:pPr>
      <w:r>
        <w:rPr>
          <w:color w:val="000000"/>
        </w:rPr>
        <w:t>Menerima,mencari,mengumpulkan,dan meneliti keterangan atau laporan berkenan dengan tindak pidana di bidang retribusi daerah agar keterangan atau laporan tersebut menjadi lengkap dan jelas;</w:t>
      </w:r>
    </w:p>
    <w:p w:rsidR="00BB54B5" w:rsidRDefault="00EF6D99" w:rsidP="009117A6">
      <w:pPr>
        <w:pStyle w:val="BodyText"/>
        <w:numPr>
          <w:ilvl w:val="0"/>
          <w:numId w:val="33"/>
        </w:numPr>
        <w:spacing w:after="0"/>
        <w:ind w:left="720" w:hanging="270"/>
        <w:jc w:val="both"/>
        <w:rPr>
          <w:color w:val="000000"/>
        </w:rPr>
      </w:pPr>
      <w:r>
        <w:rPr>
          <w:color w:val="000000"/>
        </w:rPr>
        <w:t>Meneliti,mencari,dan mengumpulkan</w:t>
      </w:r>
      <w:r w:rsidR="00BB54B5">
        <w:rPr>
          <w:color w:val="000000"/>
        </w:rPr>
        <w:t xml:space="preserve"> keteranagn dengan mengenai orang pribadi atau badan tentang kebenaran perbuatan yang dilakukan sehubungan dengan tindak pidana retribusi daerah;</w:t>
      </w:r>
    </w:p>
    <w:p w:rsidR="00BB54B5" w:rsidRDefault="00BB54B5" w:rsidP="009117A6">
      <w:pPr>
        <w:pStyle w:val="BodyText"/>
        <w:numPr>
          <w:ilvl w:val="0"/>
          <w:numId w:val="33"/>
        </w:numPr>
        <w:spacing w:after="0"/>
        <w:ind w:left="720" w:hanging="270"/>
        <w:jc w:val="both"/>
        <w:rPr>
          <w:color w:val="000000"/>
        </w:rPr>
      </w:pPr>
      <w:r>
        <w:rPr>
          <w:color w:val="000000"/>
        </w:rPr>
        <w:t>Meminta keterangan dan bahan bukti dari orang pribadi atau badan sehubungan dengan tindak pidana di bidang retribusi daerah;</w:t>
      </w:r>
    </w:p>
    <w:p w:rsidR="00BB54B5" w:rsidRDefault="00BB54B5" w:rsidP="009117A6">
      <w:pPr>
        <w:pStyle w:val="BodyText"/>
        <w:numPr>
          <w:ilvl w:val="0"/>
          <w:numId w:val="33"/>
        </w:numPr>
        <w:spacing w:after="0"/>
        <w:ind w:left="720" w:hanging="270"/>
        <w:jc w:val="both"/>
        <w:rPr>
          <w:color w:val="000000"/>
        </w:rPr>
      </w:pPr>
      <w:r>
        <w:rPr>
          <w:color w:val="000000"/>
        </w:rPr>
        <w:t>Memeriksa buku-buku,catatan-catatan dan dokumen-dokomen lain berkenan dengan tindak pidana di bidang retribusi daerah;</w:t>
      </w:r>
    </w:p>
    <w:p w:rsidR="00EF6D99" w:rsidRDefault="00BB54B5" w:rsidP="009117A6">
      <w:pPr>
        <w:pStyle w:val="BodyText"/>
        <w:numPr>
          <w:ilvl w:val="0"/>
          <w:numId w:val="33"/>
        </w:numPr>
        <w:tabs>
          <w:tab w:val="left" w:pos="720"/>
        </w:tabs>
        <w:spacing w:after="0"/>
        <w:ind w:left="900" w:hanging="450"/>
        <w:jc w:val="both"/>
        <w:rPr>
          <w:color w:val="000000"/>
        </w:rPr>
      </w:pPr>
      <w:r>
        <w:rPr>
          <w:color w:val="000000"/>
        </w:rPr>
        <w:t>Melakukan penggeledahan untuk mendapatkan bahan bukti pembukuan,pencatatan dan dokumen-dokumen lain serta melakukan penyitaan terhadap barang bukti tersebut;</w:t>
      </w:r>
    </w:p>
    <w:p w:rsidR="00BB54B5" w:rsidRDefault="00BB54B5" w:rsidP="009117A6">
      <w:pPr>
        <w:pStyle w:val="BodyText"/>
        <w:numPr>
          <w:ilvl w:val="0"/>
          <w:numId w:val="33"/>
        </w:numPr>
        <w:spacing w:after="0"/>
        <w:ind w:left="720" w:hanging="270"/>
        <w:jc w:val="both"/>
        <w:rPr>
          <w:color w:val="000000"/>
        </w:rPr>
      </w:pPr>
      <w:r>
        <w:rPr>
          <w:color w:val="000000"/>
        </w:rPr>
        <w:t>Meminta bantuan tenaga ahli dalam rangka pelaksanaan tugas penyidikan tindak pidana di bidang retribusi daerah;</w:t>
      </w:r>
    </w:p>
    <w:p w:rsidR="006D6212" w:rsidRDefault="00BB54B5" w:rsidP="009117A6">
      <w:pPr>
        <w:pStyle w:val="BodyText"/>
        <w:numPr>
          <w:ilvl w:val="0"/>
          <w:numId w:val="33"/>
        </w:numPr>
        <w:spacing w:after="0"/>
        <w:ind w:left="720" w:hanging="270"/>
        <w:jc w:val="both"/>
        <w:rPr>
          <w:color w:val="000000"/>
        </w:rPr>
      </w:pPr>
      <w:r>
        <w:rPr>
          <w:color w:val="000000"/>
        </w:rPr>
        <w:t>Menyuruh berhenti dan/atau melarang seseorang meninggalkan ruangan atau</w:t>
      </w:r>
      <w:r w:rsidR="006D6212">
        <w:rPr>
          <w:color w:val="000000"/>
        </w:rPr>
        <w:t xml:space="preserve"> tempat pada saat pemeriksaan sedang berlangsung dan memeriksa identitas orang dan/atau dokumen yang dibawa sebagaimana dimaksud pada huruf e;</w:t>
      </w:r>
    </w:p>
    <w:p w:rsidR="006D6212" w:rsidRDefault="006D6212" w:rsidP="009117A6">
      <w:pPr>
        <w:pStyle w:val="BodyText"/>
        <w:numPr>
          <w:ilvl w:val="0"/>
          <w:numId w:val="33"/>
        </w:numPr>
        <w:spacing w:after="0"/>
        <w:ind w:left="720" w:hanging="270"/>
        <w:jc w:val="both"/>
        <w:rPr>
          <w:color w:val="000000"/>
        </w:rPr>
      </w:pPr>
      <w:r>
        <w:rPr>
          <w:color w:val="000000"/>
        </w:rPr>
        <w:t>Memotret seseorang yang berkaitan dengan tindak pidana retribusi daerah;</w:t>
      </w:r>
    </w:p>
    <w:p w:rsidR="006D6212" w:rsidRDefault="006D6212" w:rsidP="009117A6">
      <w:pPr>
        <w:pStyle w:val="BodyText"/>
        <w:numPr>
          <w:ilvl w:val="0"/>
          <w:numId w:val="33"/>
        </w:numPr>
        <w:spacing w:after="0"/>
        <w:ind w:left="720" w:hanging="270"/>
        <w:jc w:val="both"/>
        <w:rPr>
          <w:color w:val="000000"/>
        </w:rPr>
      </w:pPr>
      <w:r>
        <w:rPr>
          <w:color w:val="000000"/>
        </w:rPr>
        <w:t>Memanggil orang untuk didengar keterangannya dan diperiksa sebagai tersangka dan saksi;</w:t>
      </w:r>
    </w:p>
    <w:p w:rsidR="006D6212" w:rsidRDefault="006D6212" w:rsidP="009117A6">
      <w:pPr>
        <w:pStyle w:val="BodyText"/>
        <w:numPr>
          <w:ilvl w:val="0"/>
          <w:numId w:val="33"/>
        </w:numPr>
        <w:spacing w:after="0"/>
        <w:ind w:left="720" w:hanging="270"/>
        <w:jc w:val="both"/>
        <w:rPr>
          <w:color w:val="000000"/>
        </w:rPr>
      </w:pPr>
      <w:r>
        <w:rPr>
          <w:color w:val="000000"/>
        </w:rPr>
        <w:t>Menghentikan penyidikan;</w:t>
      </w:r>
    </w:p>
    <w:p w:rsidR="006D6212" w:rsidRDefault="006D6212" w:rsidP="009117A6">
      <w:pPr>
        <w:pStyle w:val="BodyText"/>
        <w:numPr>
          <w:ilvl w:val="0"/>
          <w:numId w:val="33"/>
        </w:numPr>
        <w:spacing w:after="0"/>
        <w:ind w:left="720" w:hanging="270"/>
        <w:jc w:val="both"/>
        <w:rPr>
          <w:color w:val="000000"/>
        </w:rPr>
      </w:pPr>
      <w:r>
        <w:rPr>
          <w:color w:val="000000"/>
        </w:rPr>
        <w:t>Melakukan tindakan lain yang perlu untuk kelancaran penyidik tindak pidana di bidang retribusi daerah menurut Hukum yang dapat dipertanggungjawabkan.</w:t>
      </w:r>
    </w:p>
    <w:p w:rsidR="00590744" w:rsidRDefault="006D6212" w:rsidP="00590744">
      <w:pPr>
        <w:pStyle w:val="BodyText"/>
        <w:numPr>
          <w:ilvl w:val="0"/>
          <w:numId w:val="32"/>
        </w:numPr>
        <w:spacing w:after="0"/>
        <w:ind w:left="450" w:hanging="450"/>
        <w:jc w:val="both"/>
        <w:rPr>
          <w:color w:val="000000"/>
        </w:rPr>
      </w:pPr>
      <w:r>
        <w:rPr>
          <w:color w:val="000000"/>
        </w:rPr>
        <w:lastRenderedPageBreak/>
        <w:t>Penyidik sebagai mana dimaksud dalam ayat (1)</w:t>
      </w:r>
      <w:r w:rsidR="009117A6">
        <w:rPr>
          <w:color w:val="000000"/>
        </w:rPr>
        <w:t xml:space="preserve"> memberitahukan dimulainya penyidikan dan   menyampaikan hasil penyidikannya kepada Penunutut Umum,sesuai dengan ketentuan yang di atur dalam Undang-Undang Nomor 8 Tahun 1981 tentang Hukum Acara Pidana.</w:t>
      </w:r>
    </w:p>
    <w:p w:rsidR="00590744" w:rsidRPr="00590744" w:rsidRDefault="00590744" w:rsidP="00590744">
      <w:pPr>
        <w:pStyle w:val="BodyText"/>
        <w:spacing w:after="0"/>
        <w:jc w:val="center"/>
        <w:rPr>
          <w:b/>
          <w:color w:val="000000"/>
        </w:rPr>
      </w:pPr>
      <w:r w:rsidRPr="00590744">
        <w:rPr>
          <w:b/>
          <w:color w:val="000000"/>
        </w:rPr>
        <w:t>BAB XXI</w:t>
      </w:r>
    </w:p>
    <w:p w:rsidR="00590744" w:rsidRPr="00590744" w:rsidRDefault="00590744" w:rsidP="00590744">
      <w:pPr>
        <w:pStyle w:val="BodyText"/>
        <w:spacing w:after="0"/>
        <w:jc w:val="center"/>
        <w:rPr>
          <w:b/>
          <w:color w:val="000000"/>
        </w:rPr>
      </w:pPr>
      <w:r w:rsidRPr="00590744">
        <w:rPr>
          <w:b/>
          <w:color w:val="000000"/>
        </w:rPr>
        <w:t>KETENTUAN PIDANA</w:t>
      </w:r>
    </w:p>
    <w:p w:rsidR="00590744" w:rsidRDefault="00590744" w:rsidP="00590744">
      <w:pPr>
        <w:pStyle w:val="BodyText"/>
        <w:spacing w:after="0"/>
        <w:jc w:val="center"/>
        <w:rPr>
          <w:color w:val="000000"/>
        </w:rPr>
      </w:pPr>
      <w:r>
        <w:rPr>
          <w:color w:val="000000"/>
        </w:rPr>
        <w:t>Pasal 32</w:t>
      </w:r>
    </w:p>
    <w:p w:rsidR="00590744" w:rsidRDefault="00590744" w:rsidP="00590744">
      <w:pPr>
        <w:pStyle w:val="BodyText"/>
        <w:numPr>
          <w:ilvl w:val="0"/>
          <w:numId w:val="36"/>
        </w:numPr>
        <w:spacing w:after="0"/>
        <w:ind w:left="450"/>
        <w:jc w:val="both"/>
        <w:rPr>
          <w:color w:val="000000"/>
        </w:rPr>
      </w:pPr>
      <w:r>
        <w:rPr>
          <w:color w:val="000000"/>
        </w:rPr>
        <w:t>Wajib Retribusi yang tidak memenuhi kewajibanya,sebagaimana dimaksud dalam pasal 21 ayat (1) dan (2),Pasal 22 ayat (2) dan Pasal 13.Setelah diupayakan sanksi administrasi sebagaimana dimaksud dalam Pasal 22,sebagai akibat perbuatanya merugikan keuangan daerah diancam pidana kurungan paling lama 6 (enam) bulan atau denda paling banyak 4 (empat) kali jumlah retribusi terutang;</w:t>
      </w:r>
    </w:p>
    <w:p w:rsidR="00590744" w:rsidRDefault="006B586F" w:rsidP="00590744">
      <w:pPr>
        <w:pStyle w:val="BodyText"/>
        <w:numPr>
          <w:ilvl w:val="0"/>
          <w:numId w:val="36"/>
        </w:numPr>
        <w:spacing w:after="0"/>
        <w:ind w:left="450"/>
        <w:jc w:val="both"/>
        <w:rPr>
          <w:color w:val="000000"/>
        </w:rPr>
      </w:pPr>
      <w:r>
        <w:rPr>
          <w:color w:val="000000"/>
        </w:rPr>
        <w:t>Tindak Pidana sebagaimana dimaksud dalam ayat (1) pasal ini adalah pelanggaran.</w:t>
      </w:r>
    </w:p>
    <w:p w:rsidR="006B586F" w:rsidRPr="006B586F" w:rsidRDefault="006B586F" w:rsidP="006B586F">
      <w:pPr>
        <w:pStyle w:val="BodyText"/>
        <w:spacing w:after="0"/>
        <w:ind w:left="90"/>
        <w:jc w:val="center"/>
        <w:rPr>
          <w:b/>
          <w:color w:val="000000"/>
        </w:rPr>
      </w:pPr>
      <w:r w:rsidRPr="006B586F">
        <w:rPr>
          <w:b/>
          <w:color w:val="000000"/>
        </w:rPr>
        <w:t>BAB XXII</w:t>
      </w:r>
    </w:p>
    <w:p w:rsidR="006B586F" w:rsidRPr="006B586F" w:rsidRDefault="006B586F" w:rsidP="006B586F">
      <w:pPr>
        <w:pStyle w:val="BodyText"/>
        <w:spacing w:after="0"/>
        <w:ind w:left="90"/>
        <w:jc w:val="center"/>
        <w:rPr>
          <w:b/>
          <w:color w:val="000000"/>
        </w:rPr>
      </w:pPr>
      <w:r w:rsidRPr="006B586F">
        <w:rPr>
          <w:b/>
          <w:color w:val="000000"/>
        </w:rPr>
        <w:t>KETENTUAN PENUTUP</w:t>
      </w:r>
    </w:p>
    <w:p w:rsidR="006B586F" w:rsidRDefault="006B586F" w:rsidP="006B586F">
      <w:pPr>
        <w:pStyle w:val="BodyText"/>
        <w:spacing w:after="0"/>
        <w:ind w:left="90"/>
        <w:jc w:val="center"/>
        <w:rPr>
          <w:color w:val="000000"/>
        </w:rPr>
      </w:pPr>
      <w:r>
        <w:rPr>
          <w:color w:val="000000"/>
        </w:rPr>
        <w:t>Pasal 33</w:t>
      </w:r>
    </w:p>
    <w:p w:rsidR="006B586F" w:rsidRDefault="006B586F" w:rsidP="006B586F">
      <w:pPr>
        <w:pStyle w:val="BodyText"/>
        <w:spacing w:after="0"/>
        <w:ind w:left="90"/>
        <w:jc w:val="both"/>
        <w:rPr>
          <w:color w:val="000000"/>
        </w:rPr>
      </w:pPr>
      <w:r>
        <w:rPr>
          <w:color w:val="000000"/>
        </w:rPr>
        <w:t>Dengan berlakunya Peraturan Daerah ini,segala ketentuan yang bertentangan dengan peraturan Daerah ini dinyatakan dicabut dan tidak berlaku.</w:t>
      </w:r>
    </w:p>
    <w:p w:rsidR="006B586F" w:rsidRDefault="006B586F" w:rsidP="006B586F">
      <w:pPr>
        <w:pStyle w:val="BodyText"/>
        <w:spacing w:after="0"/>
        <w:ind w:left="90"/>
        <w:jc w:val="center"/>
        <w:rPr>
          <w:color w:val="000000"/>
        </w:rPr>
      </w:pPr>
      <w:r>
        <w:rPr>
          <w:color w:val="000000"/>
        </w:rPr>
        <w:t>Pasal 34</w:t>
      </w:r>
    </w:p>
    <w:p w:rsidR="006B586F" w:rsidRDefault="006B586F" w:rsidP="006B586F">
      <w:pPr>
        <w:pStyle w:val="BodyText"/>
        <w:spacing w:after="0"/>
        <w:ind w:left="90"/>
        <w:jc w:val="both"/>
        <w:rPr>
          <w:color w:val="000000"/>
        </w:rPr>
      </w:pPr>
      <w:r>
        <w:rPr>
          <w:color w:val="000000"/>
        </w:rPr>
        <w:t>Hal-hal yang belum cukup diatur dalam Peraturan Daerah ini,sepanjang mengenai palaksanaanya diatur lebih lanjut dengan Peraturan Gubernur.</w:t>
      </w:r>
    </w:p>
    <w:p w:rsidR="006B586F" w:rsidRDefault="006B586F" w:rsidP="006B586F">
      <w:pPr>
        <w:pStyle w:val="BodyText"/>
        <w:spacing w:after="0"/>
        <w:ind w:left="90"/>
        <w:jc w:val="center"/>
        <w:rPr>
          <w:color w:val="000000"/>
        </w:rPr>
      </w:pPr>
      <w:r>
        <w:rPr>
          <w:color w:val="000000"/>
        </w:rPr>
        <w:t>Pasal 35</w:t>
      </w:r>
    </w:p>
    <w:p w:rsidR="006B586F" w:rsidRDefault="006B586F" w:rsidP="006B586F">
      <w:pPr>
        <w:pStyle w:val="BodyText"/>
        <w:spacing w:after="0"/>
        <w:ind w:left="90"/>
        <w:jc w:val="both"/>
        <w:rPr>
          <w:color w:val="000000"/>
        </w:rPr>
      </w:pPr>
      <w:r>
        <w:rPr>
          <w:color w:val="000000"/>
        </w:rPr>
        <w:t>Peraturan Daerah ini mulai berlaku pada tanggal diundangkan.</w:t>
      </w:r>
    </w:p>
    <w:p w:rsidR="006B586F" w:rsidRDefault="006B586F" w:rsidP="006B586F">
      <w:pPr>
        <w:pStyle w:val="BodyText"/>
        <w:spacing w:after="0"/>
        <w:ind w:left="90"/>
        <w:jc w:val="both"/>
        <w:rPr>
          <w:color w:val="000000"/>
        </w:rPr>
      </w:pPr>
    </w:p>
    <w:p w:rsidR="007013C8" w:rsidRDefault="006B586F" w:rsidP="006B586F">
      <w:pPr>
        <w:pStyle w:val="BodyText"/>
        <w:spacing w:after="0"/>
        <w:ind w:left="90"/>
        <w:jc w:val="both"/>
        <w:rPr>
          <w:color w:val="000000"/>
        </w:rPr>
      </w:pPr>
      <w:r>
        <w:rPr>
          <w:color w:val="000000"/>
        </w:rPr>
        <w:t>Agar setiap orang mengetahuinya memerintahkan pengundangan Peraturan Daerah ini dengan penempatannya dalam Lembaran Daerah</w:t>
      </w:r>
      <w:r w:rsidR="007013C8">
        <w:rPr>
          <w:color w:val="000000"/>
        </w:rPr>
        <w:t xml:space="preserve"> Propinsi Sulawesi Tengah.</w:t>
      </w:r>
    </w:p>
    <w:p w:rsidR="007013C8" w:rsidRDefault="007013C8" w:rsidP="007013C8">
      <w:pPr>
        <w:pStyle w:val="BodyText"/>
        <w:spacing w:after="0"/>
        <w:ind w:left="9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Ditetapkan di Palu</w:t>
      </w:r>
    </w:p>
    <w:p w:rsidR="007013C8" w:rsidRDefault="007013C8" w:rsidP="007013C8">
      <w:pPr>
        <w:pStyle w:val="BodyText"/>
        <w:spacing w:after="0"/>
        <w:ind w:left="9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pada tanggal 11 Juni 2005</w:t>
      </w:r>
    </w:p>
    <w:p w:rsidR="007013C8" w:rsidRDefault="007013C8" w:rsidP="007013C8">
      <w:pPr>
        <w:pStyle w:val="BodyText"/>
        <w:spacing w:after="0"/>
        <w:ind w:left="90"/>
        <w:jc w:val="both"/>
        <w:rPr>
          <w:color w:val="000000"/>
        </w:rPr>
      </w:pPr>
    </w:p>
    <w:p w:rsidR="007013C8" w:rsidRDefault="007013C8" w:rsidP="007013C8">
      <w:pPr>
        <w:pStyle w:val="BodyText"/>
        <w:spacing w:after="0"/>
        <w:ind w:left="9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7013C8">
        <w:rPr>
          <w:b/>
          <w:color w:val="000000"/>
        </w:rPr>
        <w:t>GUBERNUR SULAWESI TENGAH</w:t>
      </w:r>
      <w:r>
        <w:rPr>
          <w:color w:val="000000"/>
        </w:rPr>
        <w:t>,</w:t>
      </w:r>
    </w:p>
    <w:p w:rsidR="007013C8" w:rsidRDefault="007013C8" w:rsidP="007013C8">
      <w:pPr>
        <w:pStyle w:val="BodyText"/>
        <w:spacing w:after="0"/>
        <w:ind w:left="90"/>
        <w:jc w:val="both"/>
        <w:rPr>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color w:val="000000"/>
        </w:rPr>
        <w:t>ttd+cap</w:t>
      </w:r>
    </w:p>
    <w:p w:rsidR="007013C8" w:rsidRDefault="007013C8" w:rsidP="007013C8">
      <w:pPr>
        <w:pStyle w:val="BodyText"/>
        <w:spacing w:after="0"/>
        <w:ind w:left="90"/>
        <w:jc w:val="both"/>
        <w:rPr>
          <w:color w:val="000000"/>
        </w:rPr>
      </w:pPr>
    </w:p>
    <w:p w:rsidR="007013C8" w:rsidRPr="007013C8" w:rsidRDefault="007013C8" w:rsidP="007013C8">
      <w:pPr>
        <w:pStyle w:val="BodyText"/>
        <w:spacing w:after="0"/>
        <w:ind w:left="90"/>
        <w:jc w:val="both"/>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7013C8">
        <w:rPr>
          <w:b/>
          <w:color w:val="000000"/>
        </w:rPr>
        <w:t>AMILUDDIN PONULELE</w:t>
      </w:r>
    </w:p>
    <w:p w:rsidR="006B586F" w:rsidRPr="007013C8" w:rsidRDefault="007013C8" w:rsidP="007013C8">
      <w:pPr>
        <w:pStyle w:val="BodyText"/>
        <w:spacing w:after="0"/>
        <w:ind w:left="90"/>
        <w:jc w:val="both"/>
        <w:rPr>
          <w:b/>
          <w:color w:val="000000"/>
        </w:rPr>
      </w:pPr>
      <w:r w:rsidRPr="007013C8">
        <w:rPr>
          <w:b/>
          <w:color w:val="000000"/>
        </w:rPr>
        <w:tab/>
      </w:r>
      <w:r w:rsidRPr="007013C8">
        <w:rPr>
          <w:b/>
          <w:color w:val="000000"/>
        </w:rPr>
        <w:tab/>
      </w:r>
      <w:r w:rsidRPr="007013C8">
        <w:rPr>
          <w:b/>
          <w:color w:val="000000"/>
        </w:rPr>
        <w:tab/>
      </w:r>
      <w:r w:rsidRPr="007013C8">
        <w:rPr>
          <w:b/>
          <w:color w:val="000000"/>
        </w:rPr>
        <w:tab/>
      </w:r>
      <w:r w:rsidRPr="007013C8">
        <w:rPr>
          <w:b/>
          <w:color w:val="000000"/>
        </w:rPr>
        <w:tab/>
      </w:r>
      <w:r w:rsidRPr="007013C8">
        <w:rPr>
          <w:b/>
          <w:color w:val="000000"/>
        </w:rPr>
        <w:tab/>
      </w:r>
      <w:r w:rsidRPr="007013C8">
        <w:rPr>
          <w:b/>
          <w:color w:val="000000"/>
        </w:rPr>
        <w:tab/>
      </w:r>
      <w:r w:rsidRPr="007013C8">
        <w:rPr>
          <w:b/>
          <w:color w:val="000000"/>
        </w:rPr>
        <w:tab/>
      </w:r>
      <w:r w:rsidR="006B586F" w:rsidRPr="007013C8">
        <w:rPr>
          <w:b/>
          <w:color w:val="000000"/>
        </w:rPr>
        <w:t xml:space="preserve">   </w:t>
      </w:r>
    </w:p>
    <w:p w:rsidR="00136A6A" w:rsidRPr="00F41025" w:rsidRDefault="00136A6A" w:rsidP="00DB2F12">
      <w:pPr>
        <w:pStyle w:val="ListParagraph"/>
        <w:tabs>
          <w:tab w:val="left" w:pos="-90"/>
        </w:tabs>
        <w:ind w:left="450"/>
        <w:jc w:val="both"/>
      </w:pPr>
    </w:p>
    <w:p w:rsidR="00136A6A" w:rsidRDefault="00136A6A" w:rsidP="00136A6A">
      <w:pPr>
        <w:pStyle w:val="ListParagraph"/>
        <w:tabs>
          <w:tab w:val="left" w:pos="-90"/>
          <w:tab w:val="left" w:pos="0"/>
          <w:tab w:val="left" w:pos="450"/>
          <w:tab w:val="center" w:pos="5130"/>
        </w:tabs>
        <w:ind w:left="450"/>
        <w:rPr>
          <w:b/>
        </w:rPr>
      </w:pPr>
    </w:p>
    <w:p w:rsidR="00136A6A" w:rsidRDefault="00136A6A" w:rsidP="00A340B6">
      <w:pPr>
        <w:pStyle w:val="ListParagraph"/>
        <w:tabs>
          <w:tab w:val="left" w:pos="-90"/>
        </w:tabs>
        <w:ind w:left="450"/>
        <w:rPr>
          <w:b/>
        </w:rPr>
      </w:pPr>
    </w:p>
    <w:p w:rsidR="00136A6A" w:rsidRDefault="00136A6A" w:rsidP="00136A6A">
      <w:pPr>
        <w:pStyle w:val="ListParagraph"/>
        <w:tabs>
          <w:tab w:val="left" w:pos="-90"/>
          <w:tab w:val="left" w:pos="0"/>
          <w:tab w:val="left" w:pos="450"/>
          <w:tab w:val="center" w:pos="5130"/>
        </w:tabs>
        <w:ind w:left="450"/>
        <w:rPr>
          <w:b/>
        </w:rPr>
      </w:pPr>
    </w:p>
    <w:p w:rsidR="00136A6A" w:rsidRDefault="00136A6A" w:rsidP="00136A6A">
      <w:pPr>
        <w:pStyle w:val="ListParagraph"/>
        <w:tabs>
          <w:tab w:val="left" w:pos="-90"/>
          <w:tab w:val="left" w:pos="0"/>
          <w:tab w:val="left" w:pos="450"/>
          <w:tab w:val="center" w:pos="5130"/>
        </w:tabs>
        <w:ind w:left="450"/>
        <w:rPr>
          <w:b/>
        </w:rPr>
      </w:pPr>
    </w:p>
    <w:p w:rsidR="00136A6A" w:rsidRDefault="00136A6A" w:rsidP="00136A6A">
      <w:pPr>
        <w:pStyle w:val="ListParagraph"/>
        <w:tabs>
          <w:tab w:val="left" w:pos="-90"/>
          <w:tab w:val="left" w:pos="0"/>
          <w:tab w:val="left" w:pos="450"/>
          <w:tab w:val="center" w:pos="5130"/>
        </w:tabs>
        <w:ind w:left="450"/>
        <w:rPr>
          <w:b/>
        </w:rPr>
      </w:pPr>
    </w:p>
    <w:p w:rsidR="00136A6A" w:rsidRDefault="00136A6A" w:rsidP="00136A6A">
      <w:pPr>
        <w:pStyle w:val="ListParagraph"/>
        <w:tabs>
          <w:tab w:val="left" w:pos="-90"/>
          <w:tab w:val="left" w:pos="0"/>
          <w:tab w:val="left" w:pos="450"/>
          <w:tab w:val="center" w:pos="5130"/>
        </w:tabs>
        <w:ind w:left="450"/>
        <w:rPr>
          <w:b/>
        </w:rPr>
      </w:pPr>
    </w:p>
    <w:p w:rsidR="00136A6A" w:rsidRPr="00193C52" w:rsidRDefault="00136A6A" w:rsidP="00136A6A">
      <w:pPr>
        <w:pStyle w:val="ListParagraph"/>
        <w:tabs>
          <w:tab w:val="left" w:pos="-90"/>
          <w:tab w:val="left" w:pos="0"/>
          <w:tab w:val="left" w:pos="450"/>
          <w:tab w:val="center" w:pos="5130"/>
        </w:tabs>
        <w:ind w:left="450"/>
        <w:rPr>
          <w:b/>
          <w:i/>
        </w:rPr>
      </w:pPr>
    </w:p>
    <w:p w:rsidR="00136A6A" w:rsidRDefault="00136A6A" w:rsidP="00136A6A">
      <w:pPr>
        <w:pStyle w:val="ListParagraph"/>
        <w:tabs>
          <w:tab w:val="left" w:pos="-90"/>
          <w:tab w:val="left" w:pos="0"/>
          <w:tab w:val="left" w:pos="450"/>
          <w:tab w:val="center" w:pos="5130"/>
        </w:tabs>
        <w:ind w:left="450"/>
        <w:rPr>
          <w:b/>
        </w:rPr>
      </w:pPr>
    </w:p>
    <w:p w:rsidR="00136A6A" w:rsidRDefault="00136A6A" w:rsidP="00136A6A">
      <w:pPr>
        <w:pStyle w:val="ListParagraph"/>
        <w:tabs>
          <w:tab w:val="left" w:pos="-90"/>
          <w:tab w:val="left" w:pos="0"/>
          <w:tab w:val="left" w:pos="450"/>
          <w:tab w:val="center" w:pos="5130"/>
        </w:tabs>
        <w:ind w:left="450"/>
        <w:rPr>
          <w:b/>
        </w:rPr>
      </w:pPr>
    </w:p>
    <w:p w:rsidR="00136A6A" w:rsidRDefault="00136A6A" w:rsidP="00136A6A">
      <w:pPr>
        <w:pStyle w:val="ListParagraph"/>
        <w:tabs>
          <w:tab w:val="left" w:pos="-90"/>
          <w:tab w:val="left" w:pos="0"/>
          <w:tab w:val="left" w:pos="450"/>
          <w:tab w:val="center" w:pos="5130"/>
        </w:tabs>
        <w:ind w:left="450"/>
        <w:rPr>
          <w:b/>
        </w:rPr>
      </w:pPr>
    </w:p>
    <w:p w:rsidR="00A52E00" w:rsidRDefault="00A52E00" w:rsidP="00136A6A">
      <w:pPr>
        <w:pStyle w:val="ListParagraph"/>
        <w:tabs>
          <w:tab w:val="left" w:pos="-90"/>
          <w:tab w:val="left" w:pos="0"/>
          <w:tab w:val="left" w:pos="450"/>
          <w:tab w:val="center" w:pos="5130"/>
        </w:tabs>
        <w:ind w:left="450"/>
        <w:rPr>
          <w:b/>
        </w:rPr>
      </w:pPr>
    </w:p>
    <w:p w:rsidR="00A52E00" w:rsidRDefault="00A52E00" w:rsidP="00136A6A">
      <w:pPr>
        <w:pStyle w:val="ListParagraph"/>
        <w:tabs>
          <w:tab w:val="left" w:pos="-90"/>
          <w:tab w:val="left" w:pos="0"/>
          <w:tab w:val="left" w:pos="450"/>
          <w:tab w:val="center" w:pos="5130"/>
        </w:tabs>
        <w:ind w:left="450"/>
        <w:rPr>
          <w:b/>
        </w:rPr>
      </w:pPr>
    </w:p>
    <w:p w:rsidR="00136A6A" w:rsidRDefault="00136A6A" w:rsidP="00136A6A">
      <w:pPr>
        <w:pStyle w:val="ListParagraph"/>
        <w:tabs>
          <w:tab w:val="left" w:pos="-90"/>
          <w:tab w:val="left" w:pos="0"/>
          <w:tab w:val="left" w:pos="450"/>
          <w:tab w:val="center" w:pos="5130"/>
        </w:tabs>
        <w:ind w:left="450"/>
        <w:rPr>
          <w:b/>
        </w:rPr>
      </w:pPr>
    </w:p>
    <w:p w:rsidR="00136A6A" w:rsidRDefault="00136A6A" w:rsidP="00136A6A">
      <w:pPr>
        <w:pStyle w:val="ListParagraph"/>
        <w:tabs>
          <w:tab w:val="left" w:pos="-90"/>
          <w:tab w:val="left" w:pos="0"/>
          <w:tab w:val="left" w:pos="450"/>
          <w:tab w:val="center" w:pos="5130"/>
        </w:tabs>
        <w:ind w:left="450"/>
        <w:rPr>
          <w:b/>
        </w:rPr>
      </w:pPr>
    </w:p>
    <w:p w:rsidR="00136A6A" w:rsidRPr="00193C52" w:rsidRDefault="00136A6A" w:rsidP="00136A6A">
      <w:pPr>
        <w:pStyle w:val="ListParagraph"/>
        <w:tabs>
          <w:tab w:val="left" w:pos="-90"/>
          <w:tab w:val="left" w:pos="0"/>
          <w:tab w:val="center" w:pos="5040"/>
        </w:tabs>
        <w:ind w:left="0"/>
        <w:jc w:val="center"/>
        <w:rPr>
          <w:b/>
        </w:rPr>
      </w:pPr>
      <w:r>
        <w:rPr>
          <w:b/>
        </w:rPr>
        <w:lastRenderedPageBreak/>
        <w:t>PENJELASAN ATAS</w:t>
      </w:r>
    </w:p>
    <w:p w:rsidR="00136A6A" w:rsidRDefault="00136A6A" w:rsidP="00136A6A">
      <w:pPr>
        <w:pStyle w:val="ListParagraph"/>
        <w:tabs>
          <w:tab w:val="left" w:pos="-90"/>
        </w:tabs>
        <w:ind w:left="0"/>
        <w:jc w:val="center"/>
        <w:rPr>
          <w:b/>
        </w:rPr>
      </w:pPr>
      <w:r>
        <w:rPr>
          <w:b/>
        </w:rPr>
        <w:t>PERATURAN DERARAH PROPINSI SULAWESI TENGAH</w:t>
      </w:r>
    </w:p>
    <w:p w:rsidR="00136A6A" w:rsidRDefault="00A52E00" w:rsidP="00136A6A">
      <w:pPr>
        <w:pStyle w:val="ListParagraph"/>
        <w:tabs>
          <w:tab w:val="left" w:pos="-90"/>
        </w:tabs>
        <w:ind w:left="0"/>
        <w:jc w:val="center"/>
        <w:rPr>
          <w:b/>
        </w:rPr>
      </w:pPr>
      <w:r>
        <w:rPr>
          <w:b/>
        </w:rPr>
        <w:t>NOMOR:06</w:t>
      </w:r>
      <w:r w:rsidR="00136A6A">
        <w:rPr>
          <w:b/>
        </w:rPr>
        <w:t xml:space="preserve"> TAHUN 2005</w:t>
      </w:r>
    </w:p>
    <w:p w:rsidR="00136A6A" w:rsidRPr="00C64E73" w:rsidRDefault="00136A6A" w:rsidP="00136A6A">
      <w:pPr>
        <w:pStyle w:val="ListParagraph"/>
        <w:tabs>
          <w:tab w:val="left" w:pos="-90"/>
          <w:tab w:val="left" w:pos="0"/>
          <w:tab w:val="center" w:pos="5040"/>
        </w:tabs>
        <w:ind w:left="0"/>
        <w:jc w:val="center"/>
        <w:rPr>
          <w:b/>
        </w:rPr>
      </w:pPr>
    </w:p>
    <w:p w:rsidR="00136A6A" w:rsidRDefault="00136A6A" w:rsidP="00136A6A">
      <w:pPr>
        <w:pStyle w:val="ListParagraph"/>
        <w:tabs>
          <w:tab w:val="left" w:pos="-90"/>
        </w:tabs>
        <w:ind w:left="0"/>
        <w:jc w:val="center"/>
        <w:rPr>
          <w:b/>
          <w:color w:val="000000" w:themeColor="text1"/>
        </w:rPr>
      </w:pPr>
      <w:r>
        <w:rPr>
          <w:b/>
          <w:color w:val="000000" w:themeColor="text1"/>
        </w:rPr>
        <w:t>TENTANG</w:t>
      </w:r>
    </w:p>
    <w:p w:rsidR="00136A6A" w:rsidRDefault="00136A6A" w:rsidP="00136A6A">
      <w:pPr>
        <w:pStyle w:val="ListParagraph"/>
        <w:tabs>
          <w:tab w:val="left" w:pos="-90"/>
        </w:tabs>
        <w:ind w:left="0"/>
        <w:rPr>
          <w:b/>
          <w:color w:val="000000" w:themeColor="text1"/>
        </w:rPr>
      </w:pPr>
    </w:p>
    <w:p w:rsidR="00136A6A" w:rsidRDefault="00A52E00" w:rsidP="00A52E00">
      <w:pPr>
        <w:pStyle w:val="ListParagraph"/>
        <w:tabs>
          <w:tab w:val="left" w:pos="-90"/>
        </w:tabs>
        <w:ind w:left="0"/>
        <w:jc w:val="center"/>
        <w:rPr>
          <w:b/>
          <w:color w:val="000000" w:themeColor="text1"/>
        </w:rPr>
      </w:pPr>
      <w:r>
        <w:rPr>
          <w:b/>
          <w:color w:val="000000" w:themeColor="text1"/>
        </w:rPr>
        <w:t>RETRIBUSI USAHA PERIKANAN</w:t>
      </w:r>
    </w:p>
    <w:p w:rsidR="00136A6A" w:rsidRDefault="00136A6A" w:rsidP="00136A6A">
      <w:pPr>
        <w:pStyle w:val="ListParagraph"/>
        <w:tabs>
          <w:tab w:val="left" w:pos="-90"/>
          <w:tab w:val="left" w:pos="0"/>
          <w:tab w:val="left" w:pos="450"/>
          <w:tab w:val="center" w:pos="5040"/>
        </w:tabs>
        <w:ind w:left="450"/>
        <w:rPr>
          <w:b/>
          <w:color w:val="000000" w:themeColor="text1"/>
        </w:rPr>
      </w:pPr>
    </w:p>
    <w:p w:rsidR="00136A6A" w:rsidRDefault="00136A6A" w:rsidP="00A52E00">
      <w:pPr>
        <w:pStyle w:val="ListParagraph"/>
        <w:numPr>
          <w:ilvl w:val="0"/>
          <w:numId w:val="38"/>
        </w:numPr>
        <w:tabs>
          <w:tab w:val="left" w:pos="-90"/>
        </w:tabs>
        <w:ind w:left="720"/>
        <w:rPr>
          <w:b/>
          <w:color w:val="000000" w:themeColor="text1"/>
        </w:rPr>
      </w:pPr>
      <w:r>
        <w:rPr>
          <w:b/>
          <w:color w:val="000000" w:themeColor="text1"/>
        </w:rPr>
        <w:t>UMUM</w:t>
      </w:r>
    </w:p>
    <w:p w:rsidR="00136A6A" w:rsidRDefault="00136A6A" w:rsidP="00136A6A">
      <w:pPr>
        <w:pStyle w:val="ListParagraph"/>
        <w:tabs>
          <w:tab w:val="left" w:pos="-90"/>
          <w:tab w:val="left" w:pos="0"/>
          <w:tab w:val="center" w:pos="5040"/>
        </w:tabs>
        <w:ind w:left="180"/>
        <w:rPr>
          <w:b/>
          <w:color w:val="000000" w:themeColor="text1"/>
        </w:rPr>
      </w:pPr>
      <w:r>
        <w:rPr>
          <w:b/>
          <w:color w:val="000000" w:themeColor="text1"/>
        </w:rPr>
        <w:t xml:space="preserve">            </w:t>
      </w:r>
    </w:p>
    <w:p w:rsidR="00136A6A" w:rsidRDefault="00136A6A" w:rsidP="00A52E00">
      <w:pPr>
        <w:pStyle w:val="ListParagraph"/>
        <w:tabs>
          <w:tab w:val="left" w:pos="-90"/>
        </w:tabs>
        <w:ind w:left="0"/>
        <w:jc w:val="both"/>
        <w:rPr>
          <w:color w:val="000000" w:themeColor="text1"/>
        </w:rPr>
      </w:pPr>
      <w:r>
        <w:rPr>
          <w:color w:val="000000" w:themeColor="text1"/>
        </w:rPr>
        <w:tab/>
      </w:r>
      <w:r w:rsidR="00A52E00">
        <w:rPr>
          <w:color w:val="000000" w:themeColor="text1"/>
        </w:rPr>
        <w:t xml:space="preserve">Bahwa dalam rangka menunjang pembangunan daerah, maka perikanan sebagai salah satu potensi daerah untuk meningkatkan pelayanan masyarakat dan perekonomian maka perlu upaya untuk menghasilkan sumber pendapatan daerah selain itu agar dapat pula memberikan dasar hukum bagi perusahaan/perorangan yang melakukan kegiatan usaha perikanan maka dipandang perlu menetapkan Peraturan Daerah tentang Retribusi Izin Usaha Perikanan: </w:t>
      </w:r>
    </w:p>
    <w:p w:rsidR="00136A6A" w:rsidRDefault="00136A6A" w:rsidP="00136A6A">
      <w:pPr>
        <w:pStyle w:val="ListParagraph"/>
        <w:tabs>
          <w:tab w:val="left" w:pos="-90"/>
        </w:tabs>
        <w:ind w:left="0"/>
        <w:jc w:val="both"/>
        <w:rPr>
          <w:color w:val="000000" w:themeColor="text1"/>
        </w:rPr>
      </w:pPr>
    </w:p>
    <w:p w:rsidR="00136A6A" w:rsidRPr="00A52E00" w:rsidRDefault="00136A6A" w:rsidP="00A52E00">
      <w:pPr>
        <w:pStyle w:val="ListParagraph"/>
        <w:numPr>
          <w:ilvl w:val="0"/>
          <w:numId w:val="37"/>
        </w:numPr>
        <w:tabs>
          <w:tab w:val="left" w:pos="-90"/>
        </w:tabs>
        <w:ind w:left="720"/>
        <w:jc w:val="both"/>
        <w:rPr>
          <w:b/>
          <w:color w:val="000000" w:themeColor="text1"/>
        </w:rPr>
      </w:pPr>
      <w:r w:rsidRPr="00A52E00">
        <w:rPr>
          <w:b/>
          <w:color w:val="000000" w:themeColor="text1"/>
        </w:rPr>
        <w:t>PENJELASAN PASAL DEMI PASAL</w:t>
      </w:r>
    </w:p>
    <w:p w:rsidR="00136A6A" w:rsidRDefault="00136A6A" w:rsidP="00136A6A">
      <w:pPr>
        <w:pStyle w:val="ListParagraph"/>
        <w:tabs>
          <w:tab w:val="left" w:pos="-90"/>
        </w:tabs>
        <w:ind w:left="90"/>
        <w:jc w:val="both"/>
        <w:rPr>
          <w:color w:val="000000" w:themeColor="text1"/>
        </w:rPr>
      </w:pPr>
      <w:r>
        <w:rPr>
          <w:color w:val="000000" w:themeColor="text1"/>
        </w:rPr>
        <w:t>Pasal 1</w:t>
      </w:r>
      <w:r>
        <w:rPr>
          <w:color w:val="000000" w:themeColor="text1"/>
        </w:rPr>
        <w:tab/>
        <w:t>:Cukup jelas</w:t>
      </w:r>
    </w:p>
    <w:p w:rsidR="00136A6A" w:rsidRPr="00A52E00" w:rsidRDefault="00136A6A" w:rsidP="00A52E00">
      <w:pPr>
        <w:pStyle w:val="ListParagraph"/>
        <w:tabs>
          <w:tab w:val="left" w:pos="-90"/>
        </w:tabs>
        <w:ind w:left="90"/>
        <w:jc w:val="both"/>
        <w:rPr>
          <w:color w:val="000000" w:themeColor="text1"/>
        </w:rPr>
      </w:pPr>
      <w:r>
        <w:rPr>
          <w:color w:val="000000" w:themeColor="text1"/>
        </w:rPr>
        <w:t>Pasal 2</w:t>
      </w:r>
      <w:r w:rsidRPr="00A52E00">
        <w:rPr>
          <w:color w:val="000000" w:themeColor="text1"/>
        </w:rPr>
        <w:tab/>
        <w:t>:Cukup Jelas</w:t>
      </w:r>
    </w:p>
    <w:p w:rsidR="00136A6A" w:rsidRDefault="00136A6A" w:rsidP="00136A6A">
      <w:pPr>
        <w:pStyle w:val="ListParagraph"/>
        <w:tabs>
          <w:tab w:val="left" w:pos="-90"/>
        </w:tabs>
        <w:ind w:left="90"/>
        <w:jc w:val="both"/>
        <w:rPr>
          <w:color w:val="000000" w:themeColor="text1"/>
        </w:rPr>
      </w:pPr>
      <w:r>
        <w:rPr>
          <w:color w:val="000000" w:themeColor="text1"/>
        </w:rPr>
        <w:t>Pasal 3</w:t>
      </w:r>
      <w:r>
        <w:rPr>
          <w:color w:val="000000" w:themeColor="text1"/>
        </w:rPr>
        <w:tab/>
        <w:t>:Cukup Jelas</w:t>
      </w:r>
    </w:p>
    <w:p w:rsidR="00136A6A" w:rsidRDefault="00136A6A" w:rsidP="00136A6A">
      <w:pPr>
        <w:pStyle w:val="ListParagraph"/>
        <w:tabs>
          <w:tab w:val="left" w:pos="-90"/>
        </w:tabs>
        <w:ind w:left="90"/>
        <w:jc w:val="both"/>
        <w:rPr>
          <w:color w:val="000000" w:themeColor="text1"/>
        </w:rPr>
      </w:pPr>
      <w:r>
        <w:rPr>
          <w:color w:val="000000" w:themeColor="text1"/>
        </w:rPr>
        <w:t>Pasal 4</w:t>
      </w:r>
      <w:r>
        <w:rPr>
          <w:color w:val="000000" w:themeColor="text1"/>
        </w:rPr>
        <w:tab/>
        <w:t>:Cukup Jelas</w:t>
      </w:r>
    </w:p>
    <w:p w:rsidR="00136A6A" w:rsidRDefault="00136A6A" w:rsidP="00136A6A">
      <w:pPr>
        <w:pStyle w:val="ListParagraph"/>
        <w:tabs>
          <w:tab w:val="left" w:pos="-90"/>
        </w:tabs>
        <w:ind w:left="1440" w:hanging="1440"/>
        <w:jc w:val="both"/>
        <w:rPr>
          <w:color w:val="000000" w:themeColor="text1"/>
        </w:rPr>
      </w:pPr>
      <w:r>
        <w:rPr>
          <w:color w:val="000000" w:themeColor="text1"/>
        </w:rPr>
        <w:t xml:space="preserve"> Pasal 5</w:t>
      </w:r>
      <w:r>
        <w:rPr>
          <w:color w:val="000000" w:themeColor="text1"/>
        </w:rPr>
        <w:tab/>
        <w:t>:</w:t>
      </w:r>
      <w:r w:rsidR="00A52E00">
        <w:rPr>
          <w:color w:val="000000" w:themeColor="text1"/>
        </w:rPr>
        <w:t>Cukup Jelas</w:t>
      </w:r>
    </w:p>
    <w:p w:rsidR="00136A6A" w:rsidRDefault="00136A6A" w:rsidP="00136A6A">
      <w:pPr>
        <w:pStyle w:val="ListParagraph"/>
        <w:tabs>
          <w:tab w:val="left" w:pos="-90"/>
        </w:tabs>
        <w:ind w:left="90"/>
        <w:jc w:val="both"/>
        <w:rPr>
          <w:color w:val="000000" w:themeColor="text1"/>
        </w:rPr>
      </w:pPr>
      <w:r>
        <w:rPr>
          <w:color w:val="000000" w:themeColor="text1"/>
        </w:rPr>
        <w:t>Pasal 6</w:t>
      </w:r>
      <w:r>
        <w:rPr>
          <w:color w:val="000000" w:themeColor="text1"/>
        </w:rPr>
        <w:tab/>
        <w:t>:</w:t>
      </w:r>
    </w:p>
    <w:p w:rsidR="00A52E00" w:rsidRDefault="00821916" w:rsidP="00821916">
      <w:pPr>
        <w:pStyle w:val="ListParagraph"/>
        <w:tabs>
          <w:tab w:val="left" w:pos="-90"/>
        </w:tabs>
        <w:ind w:left="1440" w:hanging="1170"/>
        <w:jc w:val="both"/>
        <w:rPr>
          <w:color w:val="000000" w:themeColor="text1"/>
        </w:rPr>
      </w:pPr>
      <w:r>
        <w:rPr>
          <w:color w:val="000000" w:themeColor="text1"/>
        </w:rPr>
        <w:t>Ayat (1)</w:t>
      </w:r>
      <w:r>
        <w:rPr>
          <w:color w:val="000000" w:themeColor="text1"/>
        </w:rPr>
        <w:tab/>
        <w:t>:Kegiatan Usaha Perikanan adalah usaha perikanan,penangkapan,usha perikanan pengolahan,pengumpulan,pengangkutan dan pemasaran hasil perikanan.</w:t>
      </w:r>
    </w:p>
    <w:p w:rsidR="00821916" w:rsidRDefault="00821916" w:rsidP="00821916">
      <w:pPr>
        <w:pStyle w:val="ListParagraph"/>
        <w:tabs>
          <w:tab w:val="left" w:pos="-90"/>
        </w:tabs>
        <w:ind w:left="1440" w:hanging="1170"/>
        <w:jc w:val="both"/>
        <w:rPr>
          <w:color w:val="000000" w:themeColor="text1"/>
        </w:rPr>
      </w:pPr>
      <w:r>
        <w:rPr>
          <w:color w:val="000000" w:themeColor="text1"/>
        </w:rPr>
        <w:t>Ayat (2)</w:t>
      </w:r>
      <w:r>
        <w:rPr>
          <w:color w:val="000000" w:themeColor="text1"/>
        </w:rPr>
        <w:tab/>
        <w:t>: Cukup Jelas</w:t>
      </w:r>
    </w:p>
    <w:p w:rsidR="00821916" w:rsidRPr="00821916" w:rsidRDefault="00821916" w:rsidP="00821916">
      <w:pPr>
        <w:pStyle w:val="ListParagraph"/>
        <w:tabs>
          <w:tab w:val="left" w:pos="-90"/>
        </w:tabs>
        <w:ind w:left="1440" w:hanging="1170"/>
        <w:jc w:val="both"/>
        <w:rPr>
          <w:b/>
          <w:color w:val="000000" w:themeColor="text1"/>
        </w:rPr>
      </w:pPr>
      <w:r>
        <w:rPr>
          <w:color w:val="000000" w:themeColor="text1"/>
        </w:rPr>
        <w:t>Ayat (3)</w:t>
      </w:r>
      <w:r>
        <w:rPr>
          <w:color w:val="000000" w:themeColor="text1"/>
        </w:rPr>
        <w:tab/>
        <w:t>:cukup Jelas</w:t>
      </w:r>
    </w:p>
    <w:p w:rsidR="00136A6A" w:rsidRDefault="00136A6A" w:rsidP="00821916">
      <w:pPr>
        <w:pStyle w:val="ListParagraph"/>
        <w:tabs>
          <w:tab w:val="left" w:pos="-90"/>
        </w:tabs>
        <w:ind w:left="90"/>
        <w:jc w:val="both"/>
        <w:rPr>
          <w:color w:val="000000" w:themeColor="text1"/>
        </w:rPr>
      </w:pPr>
      <w:r>
        <w:rPr>
          <w:color w:val="000000" w:themeColor="text1"/>
        </w:rPr>
        <w:t>Pasal 7</w:t>
      </w:r>
      <w:r>
        <w:rPr>
          <w:color w:val="000000" w:themeColor="text1"/>
        </w:rPr>
        <w:tab/>
        <w:t>:Cukup Jelas</w:t>
      </w:r>
    </w:p>
    <w:p w:rsidR="00136A6A" w:rsidRDefault="00136A6A" w:rsidP="00136A6A">
      <w:pPr>
        <w:pStyle w:val="ListParagraph"/>
        <w:tabs>
          <w:tab w:val="left" w:pos="-90"/>
        </w:tabs>
        <w:ind w:left="90"/>
        <w:jc w:val="both"/>
        <w:rPr>
          <w:color w:val="000000" w:themeColor="text1"/>
        </w:rPr>
      </w:pPr>
      <w:r>
        <w:rPr>
          <w:color w:val="000000" w:themeColor="text1"/>
        </w:rPr>
        <w:t>Pasal 8</w:t>
      </w:r>
      <w:r>
        <w:rPr>
          <w:color w:val="000000" w:themeColor="text1"/>
        </w:rPr>
        <w:tab/>
        <w:t>:</w:t>
      </w:r>
      <w:r w:rsidR="00821916">
        <w:rPr>
          <w:color w:val="000000" w:themeColor="text1"/>
        </w:rPr>
        <w:t xml:space="preserve"> </w:t>
      </w:r>
    </w:p>
    <w:p w:rsidR="00821916" w:rsidRDefault="00821916" w:rsidP="00821916">
      <w:pPr>
        <w:pStyle w:val="ListParagraph"/>
        <w:tabs>
          <w:tab w:val="left" w:pos="-90"/>
        </w:tabs>
        <w:ind w:left="270"/>
        <w:jc w:val="both"/>
        <w:rPr>
          <w:color w:val="000000" w:themeColor="text1"/>
        </w:rPr>
      </w:pPr>
      <w:r>
        <w:rPr>
          <w:color w:val="000000" w:themeColor="text1"/>
        </w:rPr>
        <w:t>Ayat (1)</w:t>
      </w:r>
      <w:r>
        <w:rPr>
          <w:color w:val="000000" w:themeColor="text1"/>
        </w:rPr>
        <w:tab/>
        <w:t>:Cukup Jelas</w:t>
      </w:r>
    </w:p>
    <w:p w:rsidR="00821916" w:rsidRDefault="00821916" w:rsidP="00821916">
      <w:pPr>
        <w:pStyle w:val="ListParagraph"/>
        <w:tabs>
          <w:tab w:val="left" w:pos="-90"/>
        </w:tabs>
        <w:ind w:left="270"/>
        <w:jc w:val="both"/>
        <w:rPr>
          <w:color w:val="000000" w:themeColor="text1"/>
        </w:rPr>
      </w:pPr>
      <w:r>
        <w:rPr>
          <w:color w:val="000000" w:themeColor="text1"/>
        </w:rPr>
        <w:t>Ayat (2)</w:t>
      </w:r>
      <w:r>
        <w:rPr>
          <w:color w:val="000000" w:themeColor="text1"/>
        </w:rPr>
        <w:tab/>
        <w:t>:Cukup Jelas</w:t>
      </w:r>
    </w:p>
    <w:p w:rsidR="00821916" w:rsidRDefault="00821916" w:rsidP="00821916">
      <w:pPr>
        <w:pStyle w:val="ListParagraph"/>
        <w:tabs>
          <w:tab w:val="left" w:pos="-90"/>
        </w:tabs>
        <w:ind w:left="270"/>
        <w:jc w:val="both"/>
        <w:rPr>
          <w:color w:val="000000" w:themeColor="text1"/>
        </w:rPr>
      </w:pPr>
      <w:r>
        <w:rPr>
          <w:color w:val="000000" w:themeColor="text1"/>
        </w:rPr>
        <w:t>Ayat (3)</w:t>
      </w:r>
      <w:r>
        <w:rPr>
          <w:color w:val="000000" w:themeColor="text1"/>
        </w:rPr>
        <w:tab/>
        <w:t>:Cukup Jelas</w:t>
      </w:r>
    </w:p>
    <w:p w:rsidR="00821916" w:rsidRPr="006803E2" w:rsidRDefault="006803E2" w:rsidP="006803E2">
      <w:pPr>
        <w:pStyle w:val="ListParagraph"/>
        <w:tabs>
          <w:tab w:val="left" w:pos="1440"/>
          <w:tab w:val="left" w:pos="1530"/>
        </w:tabs>
        <w:ind w:left="1530" w:hanging="1260"/>
        <w:jc w:val="both"/>
        <w:rPr>
          <w:color w:val="000000" w:themeColor="text1"/>
        </w:rPr>
      </w:pPr>
      <w:r>
        <w:rPr>
          <w:color w:val="000000" w:themeColor="text1"/>
        </w:rPr>
        <w:t xml:space="preserve">Ayat (4) </w:t>
      </w:r>
      <w:r>
        <w:rPr>
          <w:color w:val="000000" w:themeColor="text1"/>
        </w:rPr>
        <w:tab/>
        <w:t>:Aktifitas usahanya adalah kegiatan baik upaya penangkapan, budidaya, pengolahan, pengumpulan, pengankutan dan pemasaran hasil perikanan maupun kegiatan didalam pembuatan sarana dan prasarana usaha perikanan.</w:t>
      </w:r>
    </w:p>
    <w:p w:rsidR="00136A6A" w:rsidRDefault="00257489" w:rsidP="00136A6A">
      <w:pPr>
        <w:pStyle w:val="ListParagraph"/>
        <w:tabs>
          <w:tab w:val="left" w:pos="-90"/>
        </w:tabs>
        <w:ind w:left="90"/>
        <w:jc w:val="both"/>
        <w:rPr>
          <w:color w:val="000000" w:themeColor="text1"/>
        </w:rPr>
      </w:pPr>
      <w:r>
        <w:rPr>
          <w:color w:val="000000" w:themeColor="text1"/>
        </w:rPr>
        <w:t>Pasal 9</w:t>
      </w:r>
      <w:r>
        <w:rPr>
          <w:color w:val="000000" w:themeColor="text1"/>
        </w:rPr>
        <w:tab/>
        <w:t>:</w:t>
      </w:r>
    </w:p>
    <w:p w:rsidR="00257489" w:rsidRDefault="00257489" w:rsidP="00257489">
      <w:pPr>
        <w:pStyle w:val="ListParagraph"/>
        <w:tabs>
          <w:tab w:val="left" w:pos="-90"/>
        </w:tabs>
        <w:ind w:left="2160" w:hanging="1890"/>
        <w:jc w:val="both"/>
        <w:rPr>
          <w:color w:val="000000" w:themeColor="text1"/>
        </w:rPr>
      </w:pPr>
      <w:r>
        <w:rPr>
          <w:color w:val="000000" w:themeColor="text1"/>
        </w:rPr>
        <w:t>Ayat (1) huruf b</w:t>
      </w:r>
      <w:r>
        <w:rPr>
          <w:color w:val="000000" w:themeColor="text1"/>
        </w:rPr>
        <w:tab/>
        <w:t>:Izin Usaha pembudidayaan meliputi pembenihan,perikanan,pembesaran ikan baik ikan air tawar,air payau dan laut.</w:t>
      </w:r>
    </w:p>
    <w:p w:rsidR="00257489" w:rsidRDefault="00257489" w:rsidP="00257489">
      <w:pPr>
        <w:pStyle w:val="ListParagraph"/>
        <w:tabs>
          <w:tab w:val="left" w:pos="-90"/>
        </w:tabs>
        <w:ind w:left="1440" w:hanging="1170"/>
        <w:jc w:val="both"/>
        <w:rPr>
          <w:color w:val="000000" w:themeColor="text1"/>
        </w:rPr>
      </w:pPr>
      <w:r>
        <w:rPr>
          <w:color w:val="000000" w:themeColor="text1"/>
        </w:rPr>
        <w:t>Ayat (2)</w:t>
      </w:r>
      <w:r>
        <w:rPr>
          <w:color w:val="000000" w:themeColor="text1"/>
        </w:rPr>
        <w:tab/>
        <w:t>:Cukup Jelas</w:t>
      </w:r>
    </w:p>
    <w:p w:rsidR="00257489" w:rsidRDefault="00257489" w:rsidP="00257489">
      <w:pPr>
        <w:pStyle w:val="ListParagraph"/>
        <w:tabs>
          <w:tab w:val="left" w:pos="-90"/>
        </w:tabs>
        <w:ind w:left="1440" w:hanging="1170"/>
        <w:jc w:val="both"/>
        <w:rPr>
          <w:color w:val="000000" w:themeColor="text1"/>
        </w:rPr>
      </w:pPr>
      <w:r>
        <w:rPr>
          <w:color w:val="000000" w:themeColor="text1"/>
        </w:rPr>
        <w:t>Ayat (3)</w:t>
      </w:r>
      <w:r>
        <w:rPr>
          <w:color w:val="000000" w:themeColor="text1"/>
        </w:rPr>
        <w:tab/>
        <w:t>:Cukup Jelas</w:t>
      </w:r>
    </w:p>
    <w:p w:rsidR="00257489" w:rsidRDefault="00257489" w:rsidP="00257489">
      <w:pPr>
        <w:pStyle w:val="ListParagraph"/>
        <w:tabs>
          <w:tab w:val="left" w:pos="-90"/>
        </w:tabs>
        <w:ind w:left="1440" w:hanging="1170"/>
        <w:jc w:val="both"/>
        <w:rPr>
          <w:color w:val="000000" w:themeColor="text1"/>
        </w:rPr>
      </w:pPr>
      <w:r>
        <w:rPr>
          <w:color w:val="000000" w:themeColor="text1"/>
        </w:rPr>
        <w:t>Ayat (4)</w:t>
      </w:r>
      <w:r>
        <w:rPr>
          <w:color w:val="000000" w:themeColor="text1"/>
        </w:rPr>
        <w:tab/>
        <w:t>:Cukup Jelas</w:t>
      </w:r>
    </w:p>
    <w:p w:rsidR="00257489" w:rsidRDefault="00257489" w:rsidP="00257489">
      <w:pPr>
        <w:pStyle w:val="ListParagraph"/>
        <w:tabs>
          <w:tab w:val="left" w:pos="-90"/>
        </w:tabs>
        <w:ind w:left="90"/>
        <w:jc w:val="both"/>
        <w:rPr>
          <w:color w:val="000000" w:themeColor="text1"/>
        </w:rPr>
      </w:pPr>
      <w:r>
        <w:rPr>
          <w:color w:val="000000" w:themeColor="text1"/>
        </w:rPr>
        <w:t>Pasal 10</w:t>
      </w:r>
      <w:r>
        <w:rPr>
          <w:color w:val="000000" w:themeColor="text1"/>
        </w:rPr>
        <w:tab/>
        <w:t>:Cukup Jelas</w:t>
      </w:r>
    </w:p>
    <w:p w:rsidR="00136A6A" w:rsidRDefault="00136A6A" w:rsidP="00136A6A">
      <w:pPr>
        <w:pStyle w:val="ListParagraph"/>
        <w:tabs>
          <w:tab w:val="left" w:pos="-90"/>
        </w:tabs>
        <w:ind w:left="90"/>
        <w:jc w:val="both"/>
        <w:rPr>
          <w:color w:val="000000" w:themeColor="text1"/>
        </w:rPr>
      </w:pPr>
      <w:r>
        <w:rPr>
          <w:color w:val="000000" w:themeColor="text1"/>
        </w:rPr>
        <w:t>Pasal 11</w:t>
      </w:r>
      <w:r>
        <w:rPr>
          <w:color w:val="000000" w:themeColor="text1"/>
        </w:rPr>
        <w:tab/>
        <w:t>:Cukup Jelas</w:t>
      </w:r>
    </w:p>
    <w:p w:rsidR="00136A6A" w:rsidRDefault="00136A6A" w:rsidP="00136A6A">
      <w:pPr>
        <w:pStyle w:val="ListParagraph"/>
        <w:tabs>
          <w:tab w:val="left" w:pos="-90"/>
        </w:tabs>
        <w:ind w:left="90"/>
        <w:jc w:val="both"/>
        <w:rPr>
          <w:color w:val="000000" w:themeColor="text1"/>
        </w:rPr>
      </w:pPr>
      <w:r>
        <w:rPr>
          <w:color w:val="000000" w:themeColor="text1"/>
        </w:rPr>
        <w:t>Pasal 12</w:t>
      </w:r>
      <w:r>
        <w:rPr>
          <w:color w:val="000000" w:themeColor="text1"/>
        </w:rPr>
        <w:tab/>
        <w:t>:Cukup Jelas</w:t>
      </w:r>
    </w:p>
    <w:p w:rsidR="00136A6A" w:rsidRDefault="00136A6A" w:rsidP="00136A6A">
      <w:pPr>
        <w:pStyle w:val="ListParagraph"/>
        <w:tabs>
          <w:tab w:val="left" w:pos="-90"/>
        </w:tabs>
        <w:ind w:left="90"/>
        <w:jc w:val="both"/>
        <w:rPr>
          <w:color w:val="000000" w:themeColor="text1"/>
        </w:rPr>
      </w:pPr>
      <w:r>
        <w:rPr>
          <w:color w:val="000000" w:themeColor="text1"/>
        </w:rPr>
        <w:t>Pasal 13</w:t>
      </w:r>
      <w:r>
        <w:rPr>
          <w:color w:val="000000" w:themeColor="text1"/>
        </w:rPr>
        <w:tab/>
        <w:t>:Cukup Jelas</w:t>
      </w:r>
    </w:p>
    <w:p w:rsidR="00136A6A" w:rsidRDefault="00136A6A" w:rsidP="00136A6A">
      <w:pPr>
        <w:pStyle w:val="ListParagraph"/>
        <w:tabs>
          <w:tab w:val="left" w:pos="-90"/>
        </w:tabs>
        <w:ind w:left="90"/>
        <w:jc w:val="both"/>
        <w:rPr>
          <w:color w:val="000000" w:themeColor="text1"/>
        </w:rPr>
      </w:pPr>
      <w:r>
        <w:rPr>
          <w:color w:val="000000" w:themeColor="text1"/>
        </w:rPr>
        <w:t>Pasal 14</w:t>
      </w:r>
      <w:r>
        <w:rPr>
          <w:color w:val="000000" w:themeColor="text1"/>
        </w:rPr>
        <w:tab/>
        <w:t>:Cukup Jelas</w:t>
      </w:r>
    </w:p>
    <w:p w:rsidR="00136A6A" w:rsidRDefault="00136A6A" w:rsidP="00136A6A">
      <w:pPr>
        <w:pStyle w:val="ListParagraph"/>
        <w:tabs>
          <w:tab w:val="left" w:pos="-90"/>
        </w:tabs>
        <w:ind w:left="90"/>
        <w:jc w:val="both"/>
        <w:rPr>
          <w:color w:val="000000" w:themeColor="text1"/>
        </w:rPr>
      </w:pPr>
      <w:r>
        <w:rPr>
          <w:color w:val="000000" w:themeColor="text1"/>
        </w:rPr>
        <w:t>Pasal 15</w:t>
      </w:r>
      <w:r w:rsidR="00257489">
        <w:rPr>
          <w:color w:val="000000" w:themeColor="text1"/>
        </w:rPr>
        <w:tab/>
        <w:t>:Cukup Jelas</w:t>
      </w:r>
    </w:p>
    <w:p w:rsidR="00257489" w:rsidRDefault="00257489" w:rsidP="00136A6A">
      <w:pPr>
        <w:pStyle w:val="ListParagraph"/>
        <w:tabs>
          <w:tab w:val="left" w:pos="-90"/>
        </w:tabs>
        <w:ind w:left="90"/>
        <w:jc w:val="both"/>
        <w:rPr>
          <w:color w:val="000000" w:themeColor="text1"/>
        </w:rPr>
      </w:pPr>
      <w:r>
        <w:rPr>
          <w:color w:val="000000" w:themeColor="text1"/>
        </w:rPr>
        <w:t>Pasal 16</w:t>
      </w:r>
      <w:r>
        <w:rPr>
          <w:color w:val="000000" w:themeColor="text1"/>
        </w:rPr>
        <w:tab/>
        <w:t>:Cukup Jelas</w:t>
      </w:r>
    </w:p>
    <w:p w:rsidR="00257489" w:rsidRDefault="00345098" w:rsidP="00136A6A">
      <w:pPr>
        <w:pStyle w:val="ListParagraph"/>
        <w:tabs>
          <w:tab w:val="left" w:pos="-90"/>
        </w:tabs>
        <w:ind w:left="90"/>
        <w:jc w:val="both"/>
        <w:rPr>
          <w:color w:val="000000" w:themeColor="text1"/>
        </w:rPr>
      </w:pPr>
      <w:r>
        <w:rPr>
          <w:color w:val="000000" w:themeColor="text1"/>
        </w:rPr>
        <w:lastRenderedPageBreak/>
        <w:t>Pasal 17</w:t>
      </w:r>
      <w:r>
        <w:rPr>
          <w:color w:val="000000" w:themeColor="text1"/>
        </w:rPr>
        <w:tab/>
        <w:t>:Cukup J</w:t>
      </w:r>
      <w:r w:rsidR="00257489">
        <w:rPr>
          <w:color w:val="000000" w:themeColor="text1"/>
        </w:rPr>
        <w:t>elas</w:t>
      </w:r>
    </w:p>
    <w:p w:rsidR="00257489" w:rsidRDefault="00257489" w:rsidP="00136A6A">
      <w:pPr>
        <w:pStyle w:val="ListParagraph"/>
        <w:tabs>
          <w:tab w:val="left" w:pos="-90"/>
        </w:tabs>
        <w:ind w:left="90"/>
        <w:jc w:val="both"/>
        <w:rPr>
          <w:color w:val="000000" w:themeColor="text1"/>
        </w:rPr>
      </w:pPr>
      <w:r>
        <w:rPr>
          <w:color w:val="000000" w:themeColor="text1"/>
        </w:rPr>
        <w:t>Pasal</w:t>
      </w:r>
      <w:r w:rsidR="00345098">
        <w:rPr>
          <w:color w:val="000000" w:themeColor="text1"/>
        </w:rPr>
        <w:t xml:space="preserve"> 18</w:t>
      </w:r>
      <w:r w:rsidR="00345098">
        <w:rPr>
          <w:color w:val="000000" w:themeColor="text1"/>
        </w:rPr>
        <w:tab/>
        <w:t>:Cukup Jelas</w:t>
      </w:r>
    </w:p>
    <w:p w:rsidR="00345098" w:rsidRDefault="00345098" w:rsidP="00136A6A">
      <w:pPr>
        <w:pStyle w:val="ListParagraph"/>
        <w:tabs>
          <w:tab w:val="left" w:pos="-90"/>
        </w:tabs>
        <w:ind w:left="90"/>
        <w:jc w:val="both"/>
        <w:rPr>
          <w:color w:val="000000" w:themeColor="text1"/>
        </w:rPr>
      </w:pPr>
      <w:r>
        <w:rPr>
          <w:color w:val="000000" w:themeColor="text1"/>
        </w:rPr>
        <w:t>Pasal 19</w:t>
      </w:r>
      <w:r>
        <w:rPr>
          <w:color w:val="000000" w:themeColor="text1"/>
        </w:rPr>
        <w:tab/>
        <w:t>:Cukup Jelas</w:t>
      </w:r>
    </w:p>
    <w:p w:rsidR="00345098" w:rsidRDefault="00345098" w:rsidP="00136A6A">
      <w:pPr>
        <w:pStyle w:val="ListParagraph"/>
        <w:tabs>
          <w:tab w:val="left" w:pos="-90"/>
        </w:tabs>
        <w:ind w:left="90"/>
        <w:jc w:val="both"/>
        <w:rPr>
          <w:color w:val="000000" w:themeColor="text1"/>
        </w:rPr>
      </w:pPr>
      <w:r>
        <w:rPr>
          <w:color w:val="000000" w:themeColor="text1"/>
        </w:rPr>
        <w:t>Pasal 20</w:t>
      </w:r>
      <w:r>
        <w:rPr>
          <w:color w:val="000000" w:themeColor="text1"/>
        </w:rPr>
        <w:tab/>
        <w:t>:Cukup Jelas</w:t>
      </w:r>
    </w:p>
    <w:p w:rsidR="00345098" w:rsidRDefault="00345098" w:rsidP="00136A6A">
      <w:pPr>
        <w:pStyle w:val="ListParagraph"/>
        <w:tabs>
          <w:tab w:val="left" w:pos="-90"/>
        </w:tabs>
        <w:ind w:left="90"/>
        <w:jc w:val="both"/>
        <w:rPr>
          <w:color w:val="000000" w:themeColor="text1"/>
        </w:rPr>
      </w:pPr>
      <w:r>
        <w:rPr>
          <w:color w:val="000000" w:themeColor="text1"/>
        </w:rPr>
        <w:t>Pasal 21</w:t>
      </w:r>
      <w:r>
        <w:rPr>
          <w:color w:val="000000" w:themeColor="text1"/>
        </w:rPr>
        <w:tab/>
        <w:t>:Cukup Jelas</w:t>
      </w:r>
    </w:p>
    <w:p w:rsidR="00345098" w:rsidRDefault="00345098" w:rsidP="00136A6A">
      <w:pPr>
        <w:pStyle w:val="ListParagraph"/>
        <w:tabs>
          <w:tab w:val="left" w:pos="-90"/>
        </w:tabs>
        <w:ind w:left="90"/>
        <w:jc w:val="both"/>
        <w:rPr>
          <w:color w:val="000000" w:themeColor="text1"/>
        </w:rPr>
      </w:pPr>
      <w:r>
        <w:rPr>
          <w:color w:val="000000" w:themeColor="text1"/>
        </w:rPr>
        <w:t>Pasal 22</w:t>
      </w:r>
      <w:r>
        <w:rPr>
          <w:color w:val="000000" w:themeColor="text1"/>
        </w:rPr>
        <w:tab/>
        <w:t>:Cukup Jelas</w:t>
      </w:r>
    </w:p>
    <w:p w:rsidR="005D1161" w:rsidRDefault="005D1161" w:rsidP="00136A6A">
      <w:pPr>
        <w:pStyle w:val="ListParagraph"/>
        <w:tabs>
          <w:tab w:val="left" w:pos="-90"/>
        </w:tabs>
        <w:ind w:left="90"/>
        <w:jc w:val="both"/>
        <w:rPr>
          <w:color w:val="000000" w:themeColor="text1"/>
        </w:rPr>
      </w:pPr>
      <w:r>
        <w:rPr>
          <w:color w:val="000000" w:themeColor="text1"/>
        </w:rPr>
        <w:t>Pasal 23</w:t>
      </w:r>
      <w:r>
        <w:rPr>
          <w:color w:val="000000" w:themeColor="text1"/>
        </w:rPr>
        <w:tab/>
        <w:t>:Cukup Jelas</w:t>
      </w:r>
    </w:p>
    <w:p w:rsidR="005D1161" w:rsidRDefault="005D1161" w:rsidP="005D1161">
      <w:pPr>
        <w:pStyle w:val="ListParagraph"/>
        <w:tabs>
          <w:tab w:val="left" w:pos="-90"/>
        </w:tabs>
        <w:ind w:left="90"/>
        <w:jc w:val="both"/>
        <w:rPr>
          <w:color w:val="000000" w:themeColor="text1"/>
        </w:rPr>
      </w:pPr>
      <w:r>
        <w:rPr>
          <w:color w:val="000000" w:themeColor="text1"/>
        </w:rPr>
        <w:t>Pasal 24</w:t>
      </w:r>
      <w:r>
        <w:rPr>
          <w:color w:val="000000" w:themeColor="text1"/>
        </w:rPr>
        <w:tab/>
        <w:t>:Cukup Jelas</w:t>
      </w:r>
    </w:p>
    <w:p w:rsidR="005D1161" w:rsidRDefault="005D1161" w:rsidP="005D1161">
      <w:pPr>
        <w:pStyle w:val="ListParagraph"/>
        <w:tabs>
          <w:tab w:val="left" w:pos="-90"/>
        </w:tabs>
        <w:ind w:left="90"/>
        <w:jc w:val="both"/>
        <w:rPr>
          <w:color w:val="000000" w:themeColor="text1"/>
        </w:rPr>
      </w:pPr>
      <w:r>
        <w:rPr>
          <w:color w:val="000000" w:themeColor="text1"/>
        </w:rPr>
        <w:t>Pasal 25</w:t>
      </w:r>
      <w:r>
        <w:rPr>
          <w:color w:val="000000" w:themeColor="text1"/>
        </w:rPr>
        <w:tab/>
        <w:t>:Cukup Jelas</w:t>
      </w:r>
    </w:p>
    <w:p w:rsidR="005D1161" w:rsidRDefault="005D1161" w:rsidP="005D1161">
      <w:pPr>
        <w:pStyle w:val="ListParagraph"/>
        <w:tabs>
          <w:tab w:val="left" w:pos="-90"/>
        </w:tabs>
        <w:ind w:left="90"/>
        <w:jc w:val="both"/>
        <w:rPr>
          <w:color w:val="000000" w:themeColor="text1"/>
        </w:rPr>
      </w:pPr>
      <w:r>
        <w:rPr>
          <w:color w:val="000000" w:themeColor="text1"/>
        </w:rPr>
        <w:t>Pasal 26</w:t>
      </w:r>
      <w:r>
        <w:rPr>
          <w:color w:val="000000" w:themeColor="text1"/>
        </w:rPr>
        <w:tab/>
        <w:t>:Cukup Jelas</w:t>
      </w:r>
    </w:p>
    <w:p w:rsidR="005D1161" w:rsidRDefault="005D1161" w:rsidP="005D1161">
      <w:pPr>
        <w:pStyle w:val="ListParagraph"/>
        <w:tabs>
          <w:tab w:val="left" w:pos="-90"/>
        </w:tabs>
        <w:ind w:left="90"/>
        <w:jc w:val="both"/>
        <w:rPr>
          <w:color w:val="000000" w:themeColor="text1"/>
        </w:rPr>
      </w:pPr>
      <w:r>
        <w:rPr>
          <w:color w:val="000000" w:themeColor="text1"/>
        </w:rPr>
        <w:t>Pasal 27</w:t>
      </w:r>
      <w:r>
        <w:rPr>
          <w:color w:val="000000" w:themeColor="text1"/>
        </w:rPr>
        <w:tab/>
        <w:t>:Cukup Jelas</w:t>
      </w:r>
    </w:p>
    <w:p w:rsidR="005D1161" w:rsidRDefault="005D1161" w:rsidP="005D1161">
      <w:pPr>
        <w:pStyle w:val="ListParagraph"/>
        <w:tabs>
          <w:tab w:val="left" w:pos="-90"/>
        </w:tabs>
        <w:ind w:left="90"/>
        <w:jc w:val="both"/>
        <w:rPr>
          <w:color w:val="000000" w:themeColor="text1"/>
        </w:rPr>
      </w:pPr>
      <w:r>
        <w:rPr>
          <w:color w:val="000000" w:themeColor="text1"/>
        </w:rPr>
        <w:t>Pasal 28</w:t>
      </w:r>
      <w:r>
        <w:rPr>
          <w:color w:val="000000" w:themeColor="text1"/>
        </w:rPr>
        <w:tab/>
        <w:t>:Cukup Jelas</w:t>
      </w:r>
    </w:p>
    <w:p w:rsidR="005D1161" w:rsidRDefault="005D1161" w:rsidP="005D1161">
      <w:pPr>
        <w:pStyle w:val="ListParagraph"/>
        <w:tabs>
          <w:tab w:val="left" w:pos="-90"/>
        </w:tabs>
        <w:ind w:left="90"/>
        <w:jc w:val="both"/>
        <w:rPr>
          <w:color w:val="000000" w:themeColor="text1"/>
        </w:rPr>
      </w:pPr>
      <w:r>
        <w:rPr>
          <w:color w:val="000000" w:themeColor="text1"/>
        </w:rPr>
        <w:t>Pasal 29</w:t>
      </w:r>
      <w:r>
        <w:rPr>
          <w:color w:val="000000" w:themeColor="text1"/>
        </w:rPr>
        <w:tab/>
        <w:t>:Cukup Jelas</w:t>
      </w:r>
    </w:p>
    <w:p w:rsidR="005D1161" w:rsidRDefault="005D1161" w:rsidP="005D1161">
      <w:pPr>
        <w:pStyle w:val="ListParagraph"/>
        <w:tabs>
          <w:tab w:val="left" w:pos="-90"/>
        </w:tabs>
        <w:ind w:left="90"/>
        <w:jc w:val="both"/>
        <w:rPr>
          <w:color w:val="000000" w:themeColor="text1"/>
        </w:rPr>
      </w:pPr>
      <w:r>
        <w:rPr>
          <w:color w:val="000000" w:themeColor="text1"/>
        </w:rPr>
        <w:t>Pasal 30</w:t>
      </w:r>
      <w:r>
        <w:rPr>
          <w:color w:val="000000" w:themeColor="text1"/>
        </w:rPr>
        <w:tab/>
        <w:t>:Cukup Jelas</w:t>
      </w:r>
    </w:p>
    <w:p w:rsidR="005D1161" w:rsidRDefault="005D1161" w:rsidP="005D1161">
      <w:pPr>
        <w:pStyle w:val="ListParagraph"/>
        <w:tabs>
          <w:tab w:val="left" w:pos="-90"/>
        </w:tabs>
        <w:ind w:left="90"/>
        <w:jc w:val="both"/>
        <w:rPr>
          <w:color w:val="000000" w:themeColor="text1"/>
        </w:rPr>
      </w:pPr>
      <w:r>
        <w:rPr>
          <w:color w:val="000000" w:themeColor="text1"/>
        </w:rPr>
        <w:t>Pasal 31</w:t>
      </w:r>
      <w:r>
        <w:rPr>
          <w:color w:val="000000" w:themeColor="text1"/>
        </w:rPr>
        <w:tab/>
        <w:t>:Cukup Jelas</w:t>
      </w:r>
    </w:p>
    <w:p w:rsidR="005D1161" w:rsidRDefault="005D1161" w:rsidP="005D1161">
      <w:pPr>
        <w:pStyle w:val="ListParagraph"/>
        <w:tabs>
          <w:tab w:val="left" w:pos="-90"/>
        </w:tabs>
        <w:ind w:left="90"/>
        <w:jc w:val="both"/>
        <w:rPr>
          <w:color w:val="000000" w:themeColor="text1"/>
        </w:rPr>
      </w:pPr>
      <w:r>
        <w:rPr>
          <w:color w:val="000000" w:themeColor="text1"/>
        </w:rPr>
        <w:t>Pasal 32</w:t>
      </w:r>
      <w:r>
        <w:rPr>
          <w:color w:val="000000" w:themeColor="text1"/>
        </w:rPr>
        <w:tab/>
        <w:t>:Cukup Jelas</w:t>
      </w:r>
    </w:p>
    <w:p w:rsidR="005D1161" w:rsidRDefault="005D1161" w:rsidP="005D1161">
      <w:pPr>
        <w:pStyle w:val="ListParagraph"/>
        <w:tabs>
          <w:tab w:val="left" w:pos="-90"/>
        </w:tabs>
        <w:ind w:left="90"/>
        <w:jc w:val="both"/>
        <w:rPr>
          <w:color w:val="000000" w:themeColor="text1"/>
        </w:rPr>
      </w:pPr>
      <w:r>
        <w:rPr>
          <w:color w:val="000000" w:themeColor="text1"/>
        </w:rPr>
        <w:t>Pasal 33</w:t>
      </w:r>
      <w:r>
        <w:rPr>
          <w:color w:val="000000" w:themeColor="text1"/>
        </w:rPr>
        <w:tab/>
        <w:t>:Cukup Jelas</w:t>
      </w:r>
    </w:p>
    <w:p w:rsidR="005D1161" w:rsidRDefault="005D1161" w:rsidP="005D1161">
      <w:pPr>
        <w:pStyle w:val="ListParagraph"/>
        <w:tabs>
          <w:tab w:val="left" w:pos="-90"/>
        </w:tabs>
        <w:ind w:left="90"/>
        <w:jc w:val="both"/>
        <w:rPr>
          <w:color w:val="000000" w:themeColor="text1"/>
        </w:rPr>
      </w:pPr>
      <w:r>
        <w:rPr>
          <w:color w:val="000000" w:themeColor="text1"/>
        </w:rPr>
        <w:t>Pasal 33</w:t>
      </w:r>
      <w:r>
        <w:rPr>
          <w:color w:val="000000" w:themeColor="text1"/>
        </w:rPr>
        <w:tab/>
        <w:t>:Cukup Jelas</w:t>
      </w:r>
    </w:p>
    <w:p w:rsidR="005D1161" w:rsidRDefault="005D1161" w:rsidP="005D1161">
      <w:pPr>
        <w:pStyle w:val="ListParagraph"/>
        <w:tabs>
          <w:tab w:val="left" w:pos="-90"/>
        </w:tabs>
        <w:ind w:left="90"/>
        <w:jc w:val="both"/>
        <w:rPr>
          <w:color w:val="000000" w:themeColor="text1"/>
        </w:rPr>
      </w:pPr>
      <w:r>
        <w:rPr>
          <w:color w:val="000000" w:themeColor="text1"/>
        </w:rPr>
        <w:t>Pasal 34</w:t>
      </w:r>
      <w:r>
        <w:rPr>
          <w:color w:val="000000" w:themeColor="text1"/>
        </w:rPr>
        <w:tab/>
        <w:t>:Cukup Jelas</w:t>
      </w:r>
    </w:p>
    <w:p w:rsidR="005D1161" w:rsidRDefault="005D1161" w:rsidP="005D1161">
      <w:pPr>
        <w:pStyle w:val="ListParagraph"/>
        <w:tabs>
          <w:tab w:val="left" w:pos="-90"/>
        </w:tabs>
        <w:ind w:left="90"/>
        <w:jc w:val="both"/>
        <w:rPr>
          <w:color w:val="000000" w:themeColor="text1"/>
        </w:rPr>
      </w:pPr>
      <w:r>
        <w:rPr>
          <w:color w:val="000000" w:themeColor="text1"/>
        </w:rPr>
        <w:t>Pasal 35</w:t>
      </w:r>
      <w:r>
        <w:rPr>
          <w:color w:val="000000" w:themeColor="text1"/>
        </w:rPr>
        <w:tab/>
        <w:t>:Cukup Jelas</w:t>
      </w:r>
    </w:p>
    <w:p w:rsidR="00136A6A" w:rsidRPr="005D1161" w:rsidRDefault="00136A6A" w:rsidP="00136A6A">
      <w:pPr>
        <w:tabs>
          <w:tab w:val="left" w:pos="-90"/>
        </w:tabs>
        <w:jc w:val="both"/>
        <w:rPr>
          <w:color w:val="000000" w:themeColor="text1"/>
        </w:rPr>
      </w:pPr>
    </w:p>
    <w:p w:rsidR="00136A6A" w:rsidRPr="00193C52" w:rsidRDefault="00136A6A" w:rsidP="00136A6A">
      <w:pPr>
        <w:pStyle w:val="ListParagraph"/>
        <w:tabs>
          <w:tab w:val="left" w:pos="-90"/>
          <w:tab w:val="left" w:pos="0"/>
          <w:tab w:val="left" w:pos="450"/>
          <w:tab w:val="center" w:pos="5040"/>
        </w:tabs>
        <w:ind w:left="450"/>
        <w:rPr>
          <w:b/>
          <w:i/>
        </w:rPr>
      </w:pPr>
      <w:r w:rsidRPr="00193C52">
        <w:rPr>
          <w:b/>
          <w:i/>
        </w:rPr>
        <w:tab/>
      </w:r>
      <w:r w:rsidRPr="00193C52">
        <w:rPr>
          <w:b/>
          <w:i/>
        </w:rPr>
        <w:tab/>
      </w:r>
      <w:r w:rsidRPr="00193C52">
        <w:rPr>
          <w:b/>
          <w:i/>
        </w:rPr>
        <w:tab/>
      </w:r>
      <w:r w:rsidRPr="00193C52">
        <w:rPr>
          <w:b/>
          <w:i/>
        </w:rPr>
        <w:tab/>
      </w:r>
    </w:p>
    <w:p w:rsidR="00136A6A" w:rsidRDefault="00136A6A" w:rsidP="00136A6A">
      <w:pPr>
        <w:pStyle w:val="ListParagraph"/>
        <w:tabs>
          <w:tab w:val="left" w:pos="90"/>
          <w:tab w:val="left" w:pos="360"/>
          <w:tab w:val="center" w:pos="5130"/>
        </w:tabs>
        <w:ind w:left="450"/>
        <w:rPr>
          <w:b/>
        </w:rPr>
      </w:pPr>
    </w:p>
    <w:p w:rsidR="00136A6A" w:rsidRDefault="00136A6A" w:rsidP="00136A6A">
      <w:pPr>
        <w:pStyle w:val="ListParagraph"/>
        <w:tabs>
          <w:tab w:val="left" w:pos="90"/>
          <w:tab w:val="left" w:pos="360"/>
          <w:tab w:val="center" w:pos="5130"/>
        </w:tabs>
        <w:ind w:left="450"/>
        <w:rPr>
          <w:b/>
        </w:rPr>
      </w:pPr>
    </w:p>
    <w:p w:rsidR="00136A6A" w:rsidRDefault="00136A6A" w:rsidP="00136A6A">
      <w:pPr>
        <w:pStyle w:val="ListParagraph"/>
        <w:tabs>
          <w:tab w:val="left" w:pos="90"/>
          <w:tab w:val="left" w:pos="360"/>
          <w:tab w:val="center" w:pos="5130"/>
        </w:tabs>
        <w:ind w:left="450"/>
        <w:rPr>
          <w:b/>
        </w:rPr>
      </w:pPr>
    </w:p>
    <w:p w:rsidR="00136A6A" w:rsidRPr="00EF47DE" w:rsidRDefault="00136A6A" w:rsidP="00136A6A">
      <w:pPr>
        <w:pStyle w:val="ListParagraph"/>
        <w:tabs>
          <w:tab w:val="left" w:pos="90"/>
          <w:tab w:val="left" w:pos="360"/>
          <w:tab w:val="center" w:pos="5130"/>
        </w:tabs>
        <w:ind w:left="450"/>
      </w:pPr>
      <w:r>
        <w:rPr>
          <w:b/>
        </w:rPr>
        <w:tab/>
      </w:r>
      <w:r>
        <w:rPr>
          <w:b/>
        </w:rPr>
        <w:tab/>
      </w:r>
      <w:r w:rsidRPr="00EF47DE">
        <w:rPr>
          <w:b/>
        </w:rPr>
        <w:t xml:space="preserve">                            </w:t>
      </w:r>
      <w:r w:rsidRPr="00EF47DE">
        <w:tab/>
      </w:r>
      <w:r w:rsidRPr="00EF47DE">
        <w:tab/>
        <w:t xml:space="preserve">        </w:t>
      </w:r>
    </w:p>
    <w:p w:rsidR="00136A6A" w:rsidRPr="00EF47DE" w:rsidRDefault="00136A6A" w:rsidP="00136A6A">
      <w:r w:rsidRPr="00EF47DE">
        <w:t xml:space="preserve"> </w:t>
      </w:r>
    </w:p>
    <w:p w:rsidR="00136A6A" w:rsidRPr="00EF47DE" w:rsidRDefault="00136A6A" w:rsidP="00136A6A"/>
    <w:p w:rsidR="00E5397F" w:rsidRDefault="00E5397F"/>
    <w:sectPr w:rsidR="00E5397F" w:rsidSect="003D264C">
      <w:headerReference w:type="default" r:id="rId8"/>
      <w:footerReference w:type="default" r:id="rId9"/>
      <w:pgSz w:w="12240" w:h="15840"/>
      <w:pgMar w:top="-1170" w:right="1080" w:bottom="1260" w:left="1080" w:header="720" w:footer="1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798" w:rsidRDefault="004A1798" w:rsidP="001714B7">
      <w:r>
        <w:separator/>
      </w:r>
    </w:p>
  </w:endnote>
  <w:endnote w:type="continuationSeparator" w:id="1">
    <w:p w:rsidR="004A1798" w:rsidRDefault="004A1798" w:rsidP="00171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867" w:rsidRPr="00C65DE1" w:rsidRDefault="00123B9A" w:rsidP="00C65DE1">
    <w:pPr>
      <w:pStyle w:val="Footer"/>
      <w:jc w:val="center"/>
      <w:rPr>
        <w:rFonts w:ascii="Cooper Black" w:hAnsi="Cooper Black"/>
        <w:b/>
      </w:rPr>
    </w:pPr>
    <w:r>
      <w:rPr>
        <w:rFonts w:ascii="Cooper Black" w:hAnsi="Cooper Black"/>
        <w:b/>
      </w:rPr>
      <w:t xml:space="preserve">LEMBARAN DAERAH </w:t>
    </w:r>
    <w:r w:rsidR="005D1161">
      <w:rPr>
        <w:rFonts w:ascii="Cooper Black" w:hAnsi="Cooper Black"/>
        <w:b/>
      </w:rPr>
      <w:t>PROPINSI SULAWESI TENGAH NOMOR 3 TAHUN 2005 SERI C</w:t>
    </w:r>
    <w:r>
      <w:rPr>
        <w:rFonts w:ascii="Cooper Black" w:hAnsi="Cooper Black"/>
        <w:b/>
      </w:rPr>
      <w:t xml:space="preserve"> NOMOR </w:t>
    </w:r>
    <w:r w:rsidR="005D1161">
      <w:rPr>
        <w:rFonts w:ascii="Cooper Black" w:hAnsi="Cooper Black"/>
        <w:b/>
      </w:rPr>
      <w:t>1</w:t>
    </w:r>
  </w:p>
  <w:p w:rsidR="003D3867" w:rsidRPr="00C65DE1" w:rsidRDefault="004A1798">
    <w:pPr>
      <w:rPr>
        <w:b/>
      </w:rPr>
    </w:pPr>
  </w:p>
  <w:p w:rsidR="003D3867" w:rsidRDefault="004A17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798" w:rsidRDefault="004A1798" w:rsidP="001714B7">
      <w:r>
        <w:separator/>
      </w:r>
    </w:p>
  </w:footnote>
  <w:footnote w:type="continuationSeparator" w:id="1">
    <w:p w:rsidR="004A1798" w:rsidRDefault="004A1798" w:rsidP="001714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56" w:rsidRDefault="00123B9A" w:rsidP="003D3867">
    <w:pPr>
      <w:pStyle w:val="Footer"/>
      <w:ind w:left="-990"/>
    </w:pPr>
    <w:r>
      <w:t xml:space="preserve">   </w:t>
    </w:r>
  </w:p>
  <w:p w:rsidR="00257744" w:rsidRDefault="004A1798" w:rsidP="003D3867">
    <w:pPr>
      <w:pStyle w:val="Footer"/>
      <w:ind w:left="-990"/>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Default="001714B7" w:rsidP="00EF47DE">
    <w:pPr>
      <w:pStyle w:val="Header"/>
      <w:tabs>
        <w:tab w:val="clear" w:pos="4680"/>
        <w:tab w:val="clear" w:pos="9360"/>
      </w:tabs>
      <w:ind w:left="-990"/>
      <w:rPr>
        <w:b/>
      </w:rPr>
    </w:pPr>
  </w:p>
  <w:p w:rsidR="001714B7" w:rsidRPr="003D3867" w:rsidRDefault="001714B7" w:rsidP="00EF47DE">
    <w:pPr>
      <w:pStyle w:val="Header"/>
      <w:tabs>
        <w:tab w:val="clear" w:pos="4680"/>
        <w:tab w:val="clear" w:pos="9360"/>
      </w:tabs>
      <w:ind w:left="-99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DD2"/>
    <w:multiLevelType w:val="hybridMultilevel"/>
    <w:tmpl w:val="3B9E8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783158"/>
    <w:multiLevelType w:val="hybridMultilevel"/>
    <w:tmpl w:val="954644C6"/>
    <w:lvl w:ilvl="0" w:tplc="989AD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34096"/>
    <w:multiLevelType w:val="hybridMultilevel"/>
    <w:tmpl w:val="EB9AF656"/>
    <w:lvl w:ilvl="0" w:tplc="989AD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970A2"/>
    <w:multiLevelType w:val="hybridMultilevel"/>
    <w:tmpl w:val="9652347A"/>
    <w:lvl w:ilvl="0" w:tplc="989AD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737AC"/>
    <w:multiLevelType w:val="hybridMultilevel"/>
    <w:tmpl w:val="510CA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F4218"/>
    <w:multiLevelType w:val="hybridMultilevel"/>
    <w:tmpl w:val="5D6C58AA"/>
    <w:lvl w:ilvl="0" w:tplc="989AD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E6EA4"/>
    <w:multiLevelType w:val="hybridMultilevel"/>
    <w:tmpl w:val="B088CAB4"/>
    <w:lvl w:ilvl="0" w:tplc="989AD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B7909"/>
    <w:multiLevelType w:val="hybridMultilevel"/>
    <w:tmpl w:val="97287F9A"/>
    <w:lvl w:ilvl="0" w:tplc="7C264F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960FCF"/>
    <w:multiLevelType w:val="hybridMultilevel"/>
    <w:tmpl w:val="49E08C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051030"/>
    <w:multiLevelType w:val="hybridMultilevel"/>
    <w:tmpl w:val="CCFC87AC"/>
    <w:lvl w:ilvl="0" w:tplc="76B690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36A24"/>
    <w:multiLevelType w:val="hybridMultilevel"/>
    <w:tmpl w:val="811E0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1545F"/>
    <w:multiLevelType w:val="hybridMultilevel"/>
    <w:tmpl w:val="EC868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6092A"/>
    <w:multiLevelType w:val="hybridMultilevel"/>
    <w:tmpl w:val="67021144"/>
    <w:lvl w:ilvl="0" w:tplc="989ADF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FE22C80"/>
    <w:multiLevelType w:val="hybridMultilevel"/>
    <w:tmpl w:val="B8AACAA6"/>
    <w:lvl w:ilvl="0" w:tplc="989AD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90AC5"/>
    <w:multiLevelType w:val="hybridMultilevel"/>
    <w:tmpl w:val="9D4E6AA6"/>
    <w:lvl w:ilvl="0" w:tplc="04090019">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4487BA8"/>
    <w:multiLevelType w:val="hybridMultilevel"/>
    <w:tmpl w:val="16E467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D0F35F0"/>
    <w:multiLevelType w:val="hybridMultilevel"/>
    <w:tmpl w:val="D0A4B8A2"/>
    <w:lvl w:ilvl="0" w:tplc="989AD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441429"/>
    <w:multiLevelType w:val="hybridMultilevel"/>
    <w:tmpl w:val="30EAC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C87B28"/>
    <w:multiLevelType w:val="hybridMultilevel"/>
    <w:tmpl w:val="0D7A5CFC"/>
    <w:lvl w:ilvl="0" w:tplc="989AD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E43837"/>
    <w:multiLevelType w:val="hybridMultilevel"/>
    <w:tmpl w:val="8FECF2A8"/>
    <w:lvl w:ilvl="0" w:tplc="04090013">
      <w:start w:val="1"/>
      <w:numFmt w:val="upperRoman"/>
      <w:lvlText w:val="%1."/>
      <w:lvlJc w:val="right"/>
      <w:pPr>
        <w:ind w:left="1021" w:hanging="360"/>
      </w:p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20">
    <w:nsid w:val="47CB6FDB"/>
    <w:multiLevelType w:val="hybridMultilevel"/>
    <w:tmpl w:val="23B4F850"/>
    <w:lvl w:ilvl="0" w:tplc="967C8660">
      <w:start w:val="1"/>
      <w:numFmt w:val="decimal"/>
      <w:lvlText w:val="%1."/>
      <w:lvlJc w:val="left"/>
      <w:pPr>
        <w:tabs>
          <w:tab w:val="num" w:pos="360"/>
        </w:tabs>
        <w:ind w:left="360" w:hanging="360"/>
      </w:pPr>
      <w:rPr>
        <w:rFonts w:cs="Times New Roman"/>
        <w:b w:val="0"/>
        <w:i w:val="0"/>
      </w:rPr>
    </w:lvl>
    <w:lvl w:ilvl="1" w:tplc="04090019" w:tentative="1">
      <w:start w:val="1"/>
      <w:numFmt w:val="lowerLetter"/>
      <w:lvlText w:val="%2."/>
      <w:lvlJc w:val="left"/>
      <w:pPr>
        <w:tabs>
          <w:tab w:val="num" w:pos="840"/>
        </w:tabs>
        <w:ind w:left="840" w:hanging="360"/>
      </w:pPr>
      <w:rPr>
        <w:rFonts w:cs="Times New Roman"/>
      </w:rPr>
    </w:lvl>
    <w:lvl w:ilvl="2" w:tplc="0409001B" w:tentative="1">
      <w:start w:val="1"/>
      <w:numFmt w:val="lowerRoman"/>
      <w:lvlText w:val="%3."/>
      <w:lvlJc w:val="right"/>
      <w:pPr>
        <w:tabs>
          <w:tab w:val="num" w:pos="1560"/>
        </w:tabs>
        <w:ind w:left="1560" w:hanging="180"/>
      </w:pPr>
      <w:rPr>
        <w:rFonts w:cs="Times New Roman"/>
      </w:rPr>
    </w:lvl>
    <w:lvl w:ilvl="3" w:tplc="0409000F" w:tentative="1">
      <w:start w:val="1"/>
      <w:numFmt w:val="decimal"/>
      <w:lvlText w:val="%4."/>
      <w:lvlJc w:val="left"/>
      <w:pPr>
        <w:tabs>
          <w:tab w:val="num" w:pos="2280"/>
        </w:tabs>
        <w:ind w:left="2280" w:hanging="360"/>
      </w:pPr>
      <w:rPr>
        <w:rFonts w:cs="Times New Roman"/>
      </w:rPr>
    </w:lvl>
    <w:lvl w:ilvl="4" w:tplc="04090019" w:tentative="1">
      <w:start w:val="1"/>
      <w:numFmt w:val="lowerLetter"/>
      <w:lvlText w:val="%5."/>
      <w:lvlJc w:val="left"/>
      <w:pPr>
        <w:tabs>
          <w:tab w:val="num" w:pos="3000"/>
        </w:tabs>
        <w:ind w:left="3000" w:hanging="360"/>
      </w:pPr>
      <w:rPr>
        <w:rFonts w:cs="Times New Roman"/>
      </w:rPr>
    </w:lvl>
    <w:lvl w:ilvl="5" w:tplc="0409001B" w:tentative="1">
      <w:start w:val="1"/>
      <w:numFmt w:val="lowerRoman"/>
      <w:lvlText w:val="%6."/>
      <w:lvlJc w:val="right"/>
      <w:pPr>
        <w:tabs>
          <w:tab w:val="num" w:pos="3720"/>
        </w:tabs>
        <w:ind w:left="3720" w:hanging="180"/>
      </w:pPr>
      <w:rPr>
        <w:rFonts w:cs="Times New Roman"/>
      </w:rPr>
    </w:lvl>
    <w:lvl w:ilvl="6" w:tplc="0409000F" w:tentative="1">
      <w:start w:val="1"/>
      <w:numFmt w:val="decimal"/>
      <w:lvlText w:val="%7."/>
      <w:lvlJc w:val="left"/>
      <w:pPr>
        <w:tabs>
          <w:tab w:val="num" w:pos="4440"/>
        </w:tabs>
        <w:ind w:left="4440" w:hanging="360"/>
      </w:pPr>
      <w:rPr>
        <w:rFonts w:cs="Times New Roman"/>
      </w:rPr>
    </w:lvl>
    <w:lvl w:ilvl="7" w:tplc="04090019" w:tentative="1">
      <w:start w:val="1"/>
      <w:numFmt w:val="lowerLetter"/>
      <w:lvlText w:val="%8."/>
      <w:lvlJc w:val="left"/>
      <w:pPr>
        <w:tabs>
          <w:tab w:val="num" w:pos="5160"/>
        </w:tabs>
        <w:ind w:left="5160" w:hanging="360"/>
      </w:pPr>
      <w:rPr>
        <w:rFonts w:cs="Times New Roman"/>
      </w:rPr>
    </w:lvl>
    <w:lvl w:ilvl="8" w:tplc="0409001B" w:tentative="1">
      <w:start w:val="1"/>
      <w:numFmt w:val="lowerRoman"/>
      <w:lvlText w:val="%9."/>
      <w:lvlJc w:val="right"/>
      <w:pPr>
        <w:tabs>
          <w:tab w:val="num" w:pos="5880"/>
        </w:tabs>
        <w:ind w:left="5880" w:hanging="180"/>
      </w:pPr>
      <w:rPr>
        <w:rFonts w:cs="Times New Roman"/>
      </w:rPr>
    </w:lvl>
  </w:abstractNum>
  <w:abstractNum w:abstractNumId="21">
    <w:nsid w:val="494A61D4"/>
    <w:multiLevelType w:val="hybridMultilevel"/>
    <w:tmpl w:val="49A48B3C"/>
    <w:lvl w:ilvl="0" w:tplc="989AD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8529FE"/>
    <w:multiLevelType w:val="hybridMultilevel"/>
    <w:tmpl w:val="7A8487DA"/>
    <w:lvl w:ilvl="0" w:tplc="989AD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9C6B17"/>
    <w:multiLevelType w:val="hybridMultilevel"/>
    <w:tmpl w:val="3732D5B2"/>
    <w:lvl w:ilvl="0" w:tplc="989AD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AF11BF"/>
    <w:multiLevelType w:val="hybridMultilevel"/>
    <w:tmpl w:val="0CAECD78"/>
    <w:lvl w:ilvl="0" w:tplc="989AD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464957"/>
    <w:multiLevelType w:val="hybridMultilevel"/>
    <w:tmpl w:val="A10E23F0"/>
    <w:lvl w:ilvl="0" w:tplc="989AD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3A30F1"/>
    <w:multiLevelType w:val="hybridMultilevel"/>
    <w:tmpl w:val="ACBADEB4"/>
    <w:lvl w:ilvl="0" w:tplc="F924903C">
      <w:start w:val="2"/>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662E452C"/>
    <w:multiLevelType w:val="hybridMultilevel"/>
    <w:tmpl w:val="F8962F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6312D1C"/>
    <w:multiLevelType w:val="hybridMultilevel"/>
    <w:tmpl w:val="9D462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3A17DA"/>
    <w:multiLevelType w:val="hybridMultilevel"/>
    <w:tmpl w:val="E6D8AAD8"/>
    <w:lvl w:ilvl="0" w:tplc="989AD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CE34B6"/>
    <w:multiLevelType w:val="hybridMultilevel"/>
    <w:tmpl w:val="67C69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6C355E"/>
    <w:multiLevelType w:val="hybridMultilevel"/>
    <w:tmpl w:val="258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F26563"/>
    <w:multiLevelType w:val="multilevel"/>
    <w:tmpl w:val="ACC8F15A"/>
    <w:lvl w:ilvl="0">
      <w:start w:val="1"/>
      <w:numFmt w:val="decimal"/>
      <w:pStyle w:val="AyatNumerik"/>
      <w:lvlText w:val="%1."/>
      <w:lvlJc w:val="left"/>
      <w:pPr>
        <w:tabs>
          <w:tab w:val="num" w:pos="681"/>
        </w:tabs>
        <w:ind w:left="681" w:hanging="397"/>
      </w:pPr>
      <w:rPr>
        <w:rFonts w:cs="Times New Roman" w:hint="default"/>
      </w:rPr>
    </w:lvl>
    <w:lvl w:ilvl="1">
      <w:start w:val="1"/>
      <w:numFmt w:val="lowerLetter"/>
      <w:lvlText w:val="%2."/>
      <w:lvlJc w:val="left"/>
      <w:pPr>
        <w:tabs>
          <w:tab w:val="num" w:pos="964"/>
        </w:tabs>
        <w:ind w:left="964" w:hanging="283"/>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8"/>
        </w:tabs>
        <w:ind w:left="1148" w:hanging="86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3">
    <w:nsid w:val="75593BDE"/>
    <w:multiLevelType w:val="hybridMultilevel"/>
    <w:tmpl w:val="E10C3F60"/>
    <w:lvl w:ilvl="0" w:tplc="989AD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683982"/>
    <w:multiLevelType w:val="hybridMultilevel"/>
    <w:tmpl w:val="EAC674FC"/>
    <w:lvl w:ilvl="0" w:tplc="989AD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B1B051F"/>
    <w:multiLevelType w:val="hybridMultilevel"/>
    <w:tmpl w:val="60E498C6"/>
    <w:lvl w:ilvl="0" w:tplc="989AD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9800D7"/>
    <w:multiLevelType w:val="hybridMultilevel"/>
    <w:tmpl w:val="D1AE89C2"/>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7DA27EE2"/>
    <w:multiLevelType w:val="hybridMultilevel"/>
    <w:tmpl w:val="E97A9718"/>
    <w:lvl w:ilvl="0" w:tplc="989AD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2"/>
  </w:num>
  <w:num w:numId="3">
    <w:abstractNumId w:val="14"/>
  </w:num>
  <w:num w:numId="4">
    <w:abstractNumId w:val="26"/>
  </w:num>
  <w:num w:numId="5">
    <w:abstractNumId w:val="11"/>
  </w:num>
  <w:num w:numId="6">
    <w:abstractNumId w:val="31"/>
  </w:num>
  <w:num w:numId="7">
    <w:abstractNumId w:val="28"/>
  </w:num>
  <w:num w:numId="8">
    <w:abstractNumId w:val="17"/>
  </w:num>
  <w:num w:numId="9">
    <w:abstractNumId w:val="30"/>
  </w:num>
  <w:num w:numId="10">
    <w:abstractNumId w:val="25"/>
  </w:num>
  <w:num w:numId="11">
    <w:abstractNumId w:val="5"/>
  </w:num>
  <w:num w:numId="12">
    <w:abstractNumId w:val="4"/>
  </w:num>
  <w:num w:numId="13">
    <w:abstractNumId w:val="10"/>
  </w:num>
  <w:num w:numId="14">
    <w:abstractNumId w:val="1"/>
  </w:num>
  <w:num w:numId="15">
    <w:abstractNumId w:val="35"/>
  </w:num>
  <w:num w:numId="16">
    <w:abstractNumId w:val="9"/>
  </w:num>
  <w:num w:numId="17">
    <w:abstractNumId w:val="15"/>
  </w:num>
  <w:num w:numId="18">
    <w:abstractNumId w:val="7"/>
  </w:num>
  <w:num w:numId="19">
    <w:abstractNumId w:val="6"/>
  </w:num>
  <w:num w:numId="20">
    <w:abstractNumId w:val="33"/>
  </w:num>
  <w:num w:numId="21">
    <w:abstractNumId w:val="18"/>
  </w:num>
  <w:num w:numId="22">
    <w:abstractNumId w:val="2"/>
  </w:num>
  <w:num w:numId="23">
    <w:abstractNumId w:val="13"/>
  </w:num>
  <w:num w:numId="24">
    <w:abstractNumId w:val="23"/>
  </w:num>
  <w:num w:numId="25">
    <w:abstractNumId w:val="37"/>
  </w:num>
  <w:num w:numId="26">
    <w:abstractNumId w:val="29"/>
  </w:num>
  <w:num w:numId="27">
    <w:abstractNumId w:val="27"/>
  </w:num>
  <w:num w:numId="28">
    <w:abstractNumId w:val="3"/>
  </w:num>
  <w:num w:numId="29">
    <w:abstractNumId w:val="16"/>
  </w:num>
  <w:num w:numId="30">
    <w:abstractNumId w:val="8"/>
  </w:num>
  <w:num w:numId="31">
    <w:abstractNumId w:val="22"/>
  </w:num>
  <w:num w:numId="32">
    <w:abstractNumId w:val="21"/>
  </w:num>
  <w:num w:numId="33">
    <w:abstractNumId w:val="0"/>
  </w:num>
  <w:num w:numId="34">
    <w:abstractNumId w:val="34"/>
  </w:num>
  <w:num w:numId="35">
    <w:abstractNumId w:val="12"/>
  </w:num>
  <w:num w:numId="36">
    <w:abstractNumId w:val="24"/>
  </w:num>
  <w:num w:numId="37">
    <w:abstractNumId w:val="36"/>
  </w:num>
  <w:num w:numId="38">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136A6A"/>
    <w:rsid w:val="000607C3"/>
    <w:rsid w:val="000679F8"/>
    <w:rsid w:val="000800DC"/>
    <w:rsid w:val="00086BD7"/>
    <w:rsid w:val="000E01AD"/>
    <w:rsid w:val="000F15A6"/>
    <w:rsid w:val="00102981"/>
    <w:rsid w:val="00123B9A"/>
    <w:rsid w:val="00136A6A"/>
    <w:rsid w:val="001714B7"/>
    <w:rsid w:val="001C78C2"/>
    <w:rsid w:val="001E7D4A"/>
    <w:rsid w:val="00257489"/>
    <w:rsid w:val="00265D8F"/>
    <w:rsid w:val="002A4CFE"/>
    <w:rsid w:val="002B1E18"/>
    <w:rsid w:val="002D7C07"/>
    <w:rsid w:val="002E2C3C"/>
    <w:rsid w:val="002E5A83"/>
    <w:rsid w:val="00317723"/>
    <w:rsid w:val="00345098"/>
    <w:rsid w:val="00447D1C"/>
    <w:rsid w:val="004A1798"/>
    <w:rsid w:val="004C03B3"/>
    <w:rsid w:val="00571B45"/>
    <w:rsid w:val="00590744"/>
    <w:rsid w:val="0059575E"/>
    <w:rsid w:val="005B6D49"/>
    <w:rsid w:val="005D1161"/>
    <w:rsid w:val="00653FF2"/>
    <w:rsid w:val="00654874"/>
    <w:rsid w:val="00665B3E"/>
    <w:rsid w:val="0067048E"/>
    <w:rsid w:val="006803E2"/>
    <w:rsid w:val="006822EA"/>
    <w:rsid w:val="006A1696"/>
    <w:rsid w:val="006A7C5E"/>
    <w:rsid w:val="006B586F"/>
    <w:rsid w:val="006D6212"/>
    <w:rsid w:val="006F0FA1"/>
    <w:rsid w:val="006F3330"/>
    <w:rsid w:val="00700E49"/>
    <w:rsid w:val="007013C8"/>
    <w:rsid w:val="00747E95"/>
    <w:rsid w:val="007A02D2"/>
    <w:rsid w:val="007A4996"/>
    <w:rsid w:val="007D37E3"/>
    <w:rsid w:val="007F36F8"/>
    <w:rsid w:val="00821916"/>
    <w:rsid w:val="00892DAF"/>
    <w:rsid w:val="008A3297"/>
    <w:rsid w:val="00910D01"/>
    <w:rsid w:val="009117A6"/>
    <w:rsid w:val="00913F40"/>
    <w:rsid w:val="009F0422"/>
    <w:rsid w:val="00A2630B"/>
    <w:rsid w:val="00A340B6"/>
    <w:rsid w:val="00A52E00"/>
    <w:rsid w:val="00A74F6D"/>
    <w:rsid w:val="00A8367E"/>
    <w:rsid w:val="00AA1CC6"/>
    <w:rsid w:val="00B0140B"/>
    <w:rsid w:val="00B63EFD"/>
    <w:rsid w:val="00BA2CB8"/>
    <w:rsid w:val="00BB54B5"/>
    <w:rsid w:val="00BC4E0C"/>
    <w:rsid w:val="00C02F8B"/>
    <w:rsid w:val="00C15001"/>
    <w:rsid w:val="00C5161C"/>
    <w:rsid w:val="00C6740C"/>
    <w:rsid w:val="00C7731F"/>
    <w:rsid w:val="00C833DB"/>
    <w:rsid w:val="00CB7F3C"/>
    <w:rsid w:val="00CC3C31"/>
    <w:rsid w:val="00CE113F"/>
    <w:rsid w:val="00CE5EA8"/>
    <w:rsid w:val="00CF23FB"/>
    <w:rsid w:val="00DB2F12"/>
    <w:rsid w:val="00DD13B5"/>
    <w:rsid w:val="00DE551C"/>
    <w:rsid w:val="00E22504"/>
    <w:rsid w:val="00E24ADF"/>
    <w:rsid w:val="00E5397F"/>
    <w:rsid w:val="00E940DF"/>
    <w:rsid w:val="00EF6D99"/>
    <w:rsid w:val="00F1478F"/>
    <w:rsid w:val="00F27FEE"/>
    <w:rsid w:val="00F41025"/>
    <w:rsid w:val="00FB4C0E"/>
    <w:rsid w:val="00FE3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A6A"/>
    <w:pPr>
      <w:spacing w:after="0" w:line="240" w:lineRule="auto"/>
    </w:pPr>
    <w:rPr>
      <w:rFonts w:eastAsia="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36A6A"/>
    <w:pPr>
      <w:spacing w:after="120"/>
      <w:ind w:left="283"/>
    </w:pPr>
  </w:style>
  <w:style w:type="character" w:customStyle="1" w:styleId="BodyTextIndentChar">
    <w:name w:val="Body Text Indent Char"/>
    <w:basedOn w:val="DefaultParagraphFont"/>
    <w:link w:val="BodyTextIndent"/>
    <w:uiPriority w:val="99"/>
    <w:rsid w:val="00136A6A"/>
    <w:rPr>
      <w:rFonts w:eastAsia="Times New Roman"/>
      <w:bCs w:val="0"/>
    </w:rPr>
  </w:style>
  <w:style w:type="paragraph" w:customStyle="1" w:styleId="Default">
    <w:name w:val="Default"/>
    <w:rsid w:val="00136A6A"/>
    <w:pPr>
      <w:autoSpaceDE w:val="0"/>
      <w:autoSpaceDN w:val="0"/>
      <w:adjustRightInd w:val="0"/>
      <w:spacing w:after="0" w:line="240" w:lineRule="auto"/>
    </w:pPr>
    <w:rPr>
      <w:rFonts w:ascii="Book Antiqua" w:eastAsia="Times New Roman" w:hAnsi="Book Antiqua" w:cs="Book Antiqua"/>
      <w:bCs w:val="0"/>
      <w:color w:val="000000"/>
    </w:rPr>
  </w:style>
  <w:style w:type="paragraph" w:styleId="ListParagraph">
    <w:name w:val="List Paragraph"/>
    <w:basedOn w:val="Normal"/>
    <w:uiPriority w:val="34"/>
    <w:qFormat/>
    <w:rsid w:val="00136A6A"/>
    <w:pPr>
      <w:ind w:left="720"/>
      <w:contextualSpacing/>
    </w:pPr>
  </w:style>
  <w:style w:type="paragraph" w:styleId="BodyText">
    <w:name w:val="Body Text"/>
    <w:basedOn w:val="Normal"/>
    <w:link w:val="BodyTextChar"/>
    <w:uiPriority w:val="99"/>
    <w:unhideWhenUsed/>
    <w:rsid w:val="00136A6A"/>
    <w:pPr>
      <w:spacing w:after="120"/>
    </w:pPr>
  </w:style>
  <w:style w:type="character" w:customStyle="1" w:styleId="BodyTextChar">
    <w:name w:val="Body Text Char"/>
    <w:basedOn w:val="DefaultParagraphFont"/>
    <w:link w:val="BodyText"/>
    <w:uiPriority w:val="99"/>
    <w:rsid w:val="00136A6A"/>
    <w:rPr>
      <w:rFonts w:eastAsia="Times New Roman"/>
      <w:bCs w:val="0"/>
    </w:rPr>
  </w:style>
  <w:style w:type="paragraph" w:customStyle="1" w:styleId="AyatNumerik">
    <w:name w:val="AyatNumerik"/>
    <w:basedOn w:val="BodyText"/>
    <w:rsid w:val="00136A6A"/>
    <w:pPr>
      <w:keepLines/>
      <w:numPr>
        <w:numId w:val="2"/>
      </w:numPr>
      <w:spacing w:before="60" w:after="60"/>
      <w:jc w:val="both"/>
    </w:pPr>
    <w:rPr>
      <w:lang w:val="sv-SE"/>
    </w:rPr>
  </w:style>
  <w:style w:type="paragraph" w:styleId="Header">
    <w:name w:val="header"/>
    <w:basedOn w:val="Normal"/>
    <w:link w:val="HeaderChar"/>
    <w:uiPriority w:val="99"/>
    <w:semiHidden/>
    <w:unhideWhenUsed/>
    <w:rsid w:val="00136A6A"/>
    <w:pPr>
      <w:tabs>
        <w:tab w:val="center" w:pos="4680"/>
        <w:tab w:val="right" w:pos="9360"/>
      </w:tabs>
    </w:pPr>
  </w:style>
  <w:style w:type="character" w:customStyle="1" w:styleId="HeaderChar">
    <w:name w:val="Header Char"/>
    <w:basedOn w:val="DefaultParagraphFont"/>
    <w:link w:val="Header"/>
    <w:uiPriority w:val="99"/>
    <w:semiHidden/>
    <w:rsid w:val="00136A6A"/>
    <w:rPr>
      <w:rFonts w:eastAsia="Times New Roman"/>
      <w:bCs w:val="0"/>
    </w:rPr>
  </w:style>
  <w:style w:type="paragraph" w:styleId="Footer">
    <w:name w:val="footer"/>
    <w:basedOn w:val="Normal"/>
    <w:link w:val="FooterChar"/>
    <w:uiPriority w:val="99"/>
    <w:unhideWhenUsed/>
    <w:rsid w:val="00136A6A"/>
    <w:pPr>
      <w:tabs>
        <w:tab w:val="center" w:pos="4680"/>
        <w:tab w:val="right" w:pos="9360"/>
      </w:tabs>
    </w:pPr>
  </w:style>
  <w:style w:type="character" w:customStyle="1" w:styleId="FooterChar">
    <w:name w:val="Footer Char"/>
    <w:basedOn w:val="DefaultParagraphFont"/>
    <w:link w:val="Footer"/>
    <w:uiPriority w:val="99"/>
    <w:rsid w:val="00136A6A"/>
    <w:rPr>
      <w:rFonts w:eastAsia="Times New Roman"/>
      <w:b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FCC2A-16A1-4BC1-8662-E5E18B30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4010</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sekretariat</Company>
  <LinksUpToDate>false</LinksUpToDate>
  <CharactersWithSpaces>26814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 hukum</dc:creator>
  <cp:keywords/>
  <dc:description/>
  <cp:lastModifiedBy>biro hukum</cp:lastModifiedBy>
  <cp:revision>20</cp:revision>
  <dcterms:created xsi:type="dcterms:W3CDTF">2010-10-14T02:54:00Z</dcterms:created>
  <dcterms:modified xsi:type="dcterms:W3CDTF">2010-10-18T01:08:00Z</dcterms:modified>
</cp:coreProperties>
</file>