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0" w:rsidRPr="00744ED5" w:rsidRDefault="00262250" w:rsidP="0026225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0BDFC0E" wp14:editId="437BABA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62250" w:rsidRDefault="00262250" w:rsidP="0026225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62250" w:rsidRPr="00744ED5" w:rsidRDefault="00262250" w:rsidP="0026225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6225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62250" w:rsidRPr="003258EE" w:rsidRDefault="00262250" w:rsidP="0026225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6225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E27DEBE" wp14:editId="2A98C68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62250" w:rsidRPr="003258EE" w:rsidRDefault="00262250" w:rsidP="0026225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6225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B3D1BEA" wp14:editId="3264A27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203835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62250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62250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6225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26225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262250" w:rsidRPr="003258EE" w:rsidRDefault="0026225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6225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262250" w:rsidRPr="00BC6CCF" w:rsidRDefault="0026225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262250" w:rsidRPr="003258EE" w:rsidRDefault="00262250" w:rsidP="0026225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26225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62250" w:rsidRDefault="0026225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770DEF8" wp14:editId="602688B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-182245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62250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62250" w:rsidRPr="003258EE" w:rsidRDefault="0026225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62250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262250" w:rsidRPr="003258EE" w:rsidRDefault="0026225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62250" w:rsidRPr="00026E07" w:rsidRDefault="00262250" w:rsidP="00262250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bookmarkStart w:id="0" w:name="_GoBack"/>
      <w:r w:rsidRPr="00026E07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DKP Akan </w:t>
      </w:r>
      <w:proofErr w:type="spellStart"/>
      <w:r w:rsidRPr="00026E07">
        <w:rPr>
          <w:rFonts w:ascii="Times New Roman" w:eastAsia="Times New Roman" w:hAnsi="Times New Roman"/>
          <w:b/>
          <w:bCs/>
          <w:kern w:val="36"/>
          <w:sz w:val="32"/>
          <w:szCs w:val="32"/>
        </w:rPr>
        <w:t>Ambil</w:t>
      </w:r>
      <w:proofErr w:type="spellEnd"/>
      <w:r w:rsidRPr="00026E07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026E07">
        <w:rPr>
          <w:rFonts w:ascii="Times New Roman" w:eastAsia="Times New Roman" w:hAnsi="Times New Roman"/>
          <w:b/>
          <w:bCs/>
          <w:kern w:val="36"/>
          <w:sz w:val="32"/>
          <w:szCs w:val="32"/>
        </w:rPr>
        <w:t>Alih</w:t>
      </w:r>
      <w:proofErr w:type="spellEnd"/>
      <w:r w:rsidRPr="00026E07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026E07">
        <w:rPr>
          <w:rFonts w:ascii="Times New Roman" w:eastAsia="Times New Roman" w:hAnsi="Times New Roman"/>
          <w:b/>
          <w:bCs/>
          <w:kern w:val="36"/>
          <w:sz w:val="32"/>
          <w:szCs w:val="32"/>
        </w:rPr>
        <w:t>Pengelolaan</w:t>
      </w:r>
      <w:proofErr w:type="spellEnd"/>
      <w:r w:rsidRPr="00026E07">
        <w:rPr>
          <w:rFonts w:ascii="Times New Roman" w:eastAsia="Times New Roman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026E07">
        <w:rPr>
          <w:rFonts w:ascii="Times New Roman" w:eastAsia="Times New Roman" w:hAnsi="Times New Roman"/>
          <w:b/>
          <w:bCs/>
          <w:kern w:val="36"/>
          <w:sz w:val="32"/>
          <w:szCs w:val="32"/>
        </w:rPr>
        <w:t>Anjungan</w:t>
      </w:r>
      <w:proofErr w:type="spellEnd"/>
    </w:p>
    <w:bookmarkEnd w:id="0"/>
    <w:p w:rsidR="00262250" w:rsidRPr="00026E07" w:rsidRDefault="00262250" w:rsidP="00262250">
      <w:pPr>
        <w:spacing w:after="0" w:afterAutospacing="0"/>
        <w:jc w:val="both"/>
        <w:rPr>
          <w:rFonts w:ascii="Times New Roman" w:eastAsia="Times New Roman" w:hAnsi="Times New Roman"/>
        </w:rPr>
      </w:pPr>
      <w:proofErr w:type="gramStart"/>
      <w:r w:rsidRPr="00262250">
        <w:rPr>
          <w:rFonts w:ascii="Times New Roman" w:eastAsia="Times New Roman" w:hAnsi="Times New Roman"/>
        </w:rPr>
        <w:t>by</w:t>
      </w:r>
      <w:proofErr w:type="gramEnd"/>
      <w:r w:rsidRPr="00026E07">
        <w:rPr>
          <w:rFonts w:ascii="Times New Roman" w:eastAsia="Times New Roman" w:hAnsi="Times New Roman"/>
        </w:rPr>
        <w:t xml:space="preserve"> </w:t>
      </w:r>
      <w:hyperlink r:id="rId7" w:history="1">
        <w:proofErr w:type="spellStart"/>
        <w:r w:rsidRPr="00262250">
          <w:rPr>
            <w:rFonts w:ascii="Times New Roman" w:eastAsia="Times New Roman" w:hAnsi="Times New Roman"/>
            <w:color w:val="0000FF"/>
            <w:u w:val="single"/>
          </w:rPr>
          <w:t>Henny</w:t>
        </w:r>
        <w:proofErr w:type="spellEnd"/>
        <w:r w:rsidRPr="00262250">
          <w:rPr>
            <w:rFonts w:ascii="Times New Roman" w:eastAsia="Times New Roman" w:hAnsi="Times New Roman"/>
            <w:color w:val="0000FF"/>
            <w:u w:val="single"/>
          </w:rPr>
          <w:t xml:space="preserve"> </w:t>
        </w:r>
        <w:proofErr w:type="spellStart"/>
        <w:r w:rsidRPr="00262250">
          <w:rPr>
            <w:rFonts w:ascii="Times New Roman" w:eastAsia="Times New Roman" w:hAnsi="Times New Roman"/>
            <w:color w:val="0000FF"/>
            <w:u w:val="single"/>
          </w:rPr>
          <w:t>Arman</w:t>
        </w:r>
        <w:proofErr w:type="spellEnd"/>
      </w:hyperlink>
      <w:r w:rsidRPr="00026E07">
        <w:rPr>
          <w:rFonts w:ascii="Times New Roman" w:eastAsia="Times New Roman" w:hAnsi="Times New Roman"/>
        </w:rPr>
        <w:t xml:space="preserve"> </w:t>
      </w:r>
    </w:p>
    <w:p w:rsidR="00262250" w:rsidRPr="00FB29A7" w:rsidRDefault="00262250" w:rsidP="00262250">
      <w:pPr>
        <w:spacing w:after="0" w:afterAutospacing="0"/>
        <w:jc w:val="both"/>
        <w:outlineLvl w:val="0"/>
        <w:rPr>
          <w:ins w:id="1" w:author="Unknown"/>
          <w:rFonts w:ascii="Times New Roman" w:eastAsia="Times New Roman" w:hAnsi="Times New Roman"/>
          <w:b/>
          <w:bCs/>
          <w:kern w:val="36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12DDDFD" wp14:editId="17AA00D7">
            <wp:extent cx="3826363" cy="2154803"/>
            <wp:effectExtent l="0" t="0" r="3175" b="0"/>
            <wp:docPr id="5" name="Picture 5" descr="http://metrosulawesi.com/sites/default/files/styles/img_780_439/public/main/articles/pedagang_sepatu_roda_anjungan_.jpg?itok=nvpQeh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rosulawesi.com/sites/default/files/styles/img_780_439/public/main/articles/pedagang_sepatu_roda_anjungan_.jpg?itok=nvpQehc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17" cy="21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50" w:rsidRPr="00026E07" w:rsidRDefault="00262250" w:rsidP="00262250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026E07">
        <w:rPr>
          <w:rFonts w:ascii="Times New Roman" w:eastAsia="Times New Roman" w:hAnsi="Times New Roman"/>
        </w:rPr>
        <w:t>Tempat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penyewaan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sepatu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roda</w:t>
      </w:r>
      <w:proofErr w:type="spellEnd"/>
      <w:r w:rsidRPr="00026E07">
        <w:rPr>
          <w:rFonts w:ascii="Times New Roman" w:eastAsia="Times New Roman" w:hAnsi="Times New Roman"/>
        </w:rPr>
        <w:t xml:space="preserve"> di </w:t>
      </w:r>
      <w:proofErr w:type="spellStart"/>
      <w:r w:rsidRPr="00026E07">
        <w:rPr>
          <w:rFonts w:ascii="Times New Roman" w:eastAsia="Times New Roman" w:hAnsi="Times New Roman"/>
        </w:rPr>
        <w:t>Anjungan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Pantai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Talise</w:t>
      </w:r>
      <w:proofErr w:type="spellEnd"/>
      <w:r w:rsidRPr="00026E07">
        <w:rPr>
          <w:rFonts w:ascii="Times New Roman" w:eastAsia="Times New Roman" w:hAnsi="Times New Roman"/>
        </w:rPr>
        <w:t>.</w:t>
      </w:r>
      <w:proofErr w:type="gramEnd"/>
      <w:r w:rsidRPr="00026E07">
        <w:rPr>
          <w:rFonts w:ascii="Times New Roman" w:eastAsia="Times New Roman" w:hAnsi="Times New Roman"/>
        </w:rPr>
        <w:t xml:space="preserve"> (</w:t>
      </w:r>
      <w:proofErr w:type="spellStart"/>
      <w:proofErr w:type="gramStart"/>
      <w:r w:rsidRPr="00026E07">
        <w:rPr>
          <w:rFonts w:ascii="Times New Roman" w:eastAsia="Times New Roman" w:hAnsi="Times New Roman"/>
        </w:rPr>
        <w:t>Foto</w:t>
      </w:r>
      <w:proofErr w:type="spellEnd"/>
      <w:r w:rsidRPr="00026E07">
        <w:rPr>
          <w:rFonts w:ascii="Times New Roman" w:eastAsia="Times New Roman" w:hAnsi="Times New Roman"/>
        </w:rPr>
        <w:t xml:space="preserve"> :</w:t>
      </w:r>
      <w:proofErr w:type="gram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Dok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Metrosulawesi</w:t>
      </w:r>
      <w:proofErr w:type="spellEnd"/>
      <w:r w:rsidRPr="00026E07">
        <w:rPr>
          <w:rFonts w:ascii="Times New Roman" w:eastAsia="Times New Roman" w:hAnsi="Times New Roman"/>
        </w:rPr>
        <w:t>)</w:t>
      </w:r>
    </w:p>
    <w:p w:rsidR="00262250" w:rsidRPr="00026E07" w:rsidRDefault="00262250" w:rsidP="00262250">
      <w:pPr>
        <w:spacing w:after="0" w:afterAutospacing="0"/>
        <w:jc w:val="both"/>
        <w:rPr>
          <w:rFonts w:ascii="Times New Roman" w:eastAsia="Times New Roman" w:hAnsi="Times New Roman"/>
        </w:rPr>
      </w:pPr>
      <w:proofErr w:type="spellStart"/>
      <w:r w:rsidRPr="00262250">
        <w:rPr>
          <w:rFonts w:ascii="Times New Roman" w:eastAsia="Times New Roman" w:hAnsi="Times New Roman"/>
          <w:b/>
          <w:bCs/>
        </w:rPr>
        <w:t>Palu</w:t>
      </w:r>
      <w:proofErr w:type="spellEnd"/>
      <w:r w:rsidRPr="00262250">
        <w:rPr>
          <w:rFonts w:ascii="Times New Roman" w:eastAsia="Times New Roman" w:hAnsi="Times New Roman"/>
          <w:b/>
          <w:bCs/>
        </w:rPr>
        <w:t>, Metrosulawesi.com -</w:t>
      </w:r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Kepala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Dinas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Kebersihan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Pertamanan</w:t>
      </w:r>
      <w:proofErr w:type="spellEnd"/>
      <w:r w:rsidRPr="00026E07">
        <w:rPr>
          <w:rFonts w:ascii="Times New Roman" w:eastAsia="Times New Roman" w:hAnsi="Times New Roman"/>
        </w:rPr>
        <w:t xml:space="preserve"> (DKP) Kota </w:t>
      </w:r>
      <w:proofErr w:type="spellStart"/>
      <w:r w:rsidRPr="00026E07">
        <w:rPr>
          <w:rFonts w:ascii="Times New Roman" w:eastAsia="Times New Roman" w:hAnsi="Times New Roman"/>
        </w:rPr>
        <w:t>Palu</w:t>
      </w:r>
      <w:proofErr w:type="spellEnd"/>
      <w:r w:rsidRPr="00026E07">
        <w:rPr>
          <w:rFonts w:ascii="Times New Roman" w:eastAsia="Times New Roman" w:hAnsi="Times New Roman"/>
        </w:rPr>
        <w:t xml:space="preserve">, </w:t>
      </w:r>
      <w:proofErr w:type="spellStart"/>
      <w:r w:rsidRPr="00026E07">
        <w:rPr>
          <w:rFonts w:ascii="Times New Roman" w:eastAsia="Times New Roman" w:hAnsi="Times New Roman"/>
        </w:rPr>
        <w:t>Yusrini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mengakui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jika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saat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ini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kondisi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ruang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publik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anjungan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Pantai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Talise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carut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marut</w:t>
      </w:r>
      <w:proofErr w:type="spellEnd"/>
      <w:r w:rsidRPr="00026E07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Pr="00026E07">
        <w:rPr>
          <w:rFonts w:ascii="Times New Roman" w:eastAsia="Times New Roman" w:hAnsi="Times New Roman"/>
        </w:rPr>
        <w:t>Menurutnya</w:t>
      </w:r>
      <w:proofErr w:type="spellEnd"/>
      <w:r w:rsidRPr="00026E07">
        <w:rPr>
          <w:rFonts w:ascii="Times New Roman" w:eastAsia="Times New Roman" w:hAnsi="Times New Roman"/>
        </w:rPr>
        <w:t xml:space="preserve">, </w:t>
      </w:r>
      <w:proofErr w:type="spellStart"/>
      <w:r w:rsidRPr="00026E07">
        <w:rPr>
          <w:rFonts w:ascii="Times New Roman" w:eastAsia="Times New Roman" w:hAnsi="Times New Roman"/>
        </w:rPr>
        <w:t>jumlah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pedagang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penyewaan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sepatu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roda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serta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permainan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melebihi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dari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jumlah</w:t>
      </w:r>
      <w:proofErr w:type="spellEnd"/>
      <w:r w:rsidRPr="00026E07">
        <w:rPr>
          <w:rFonts w:ascii="Times New Roman" w:eastAsia="Times New Roman" w:hAnsi="Times New Roman"/>
        </w:rPr>
        <w:t xml:space="preserve"> yang </w:t>
      </w:r>
      <w:proofErr w:type="spellStart"/>
      <w:r w:rsidRPr="00026E07">
        <w:rPr>
          <w:rFonts w:ascii="Times New Roman" w:eastAsia="Times New Roman" w:hAnsi="Times New Roman"/>
        </w:rPr>
        <w:t>disepakati</w:t>
      </w:r>
      <w:proofErr w:type="spellEnd"/>
      <w:r w:rsidRPr="00026E07">
        <w:rPr>
          <w:rFonts w:ascii="Times New Roman" w:eastAsia="Times New Roman" w:hAnsi="Times New Roman"/>
        </w:rPr>
        <w:t>.</w:t>
      </w:r>
      <w:proofErr w:type="gramEnd"/>
      <w:r w:rsidRPr="00026E07">
        <w:rPr>
          <w:rFonts w:ascii="Times New Roman" w:eastAsia="Times New Roman" w:hAnsi="Times New Roman"/>
        </w:rPr>
        <w:br/>
        <w:t> </w:t>
      </w:r>
      <w:proofErr w:type="gramStart"/>
      <w:r w:rsidRPr="00026E07">
        <w:rPr>
          <w:rFonts w:ascii="Times New Roman" w:eastAsia="Times New Roman" w:hAnsi="Times New Roman"/>
        </w:rPr>
        <w:t>“</w:t>
      </w:r>
      <w:proofErr w:type="spellStart"/>
      <w:r w:rsidRPr="00026E07">
        <w:rPr>
          <w:rFonts w:ascii="Times New Roman" w:eastAsia="Times New Roman" w:hAnsi="Times New Roman"/>
        </w:rPr>
        <w:t>Memang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sangat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carut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marut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sekali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kondisinya</w:t>
      </w:r>
      <w:proofErr w:type="spellEnd"/>
      <w:r w:rsidRPr="00026E07">
        <w:rPr>
          <w:rFonts w:ascii="Times New Roman" w:eastAsia="Times New Roman" w:hAnsi="Times New Roman"/>
        </w:rPr>
        <w:t xml:space="preserve">, </w:t>
      </w:r>
      <w:proofErr w:type="spellStart"/>
      <w:r w:rsidRPr="00026E07">
        <w:rPr>
          <w:rFonts w:ascii="Times New Roman" w:eastAsia="Times New Roman" w:hAnsi="Times New Roman"/>
        </w:rPr>
        <w:t>terlalu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banyak</w:t>
      </w:r>
      <w:proofErr w:type="spellEnd"/>
      <w:r w:rsidRPr="00026E07">
        <w:rPr>
          <w:rFonts w:ascii="Times New Roman" w:eastAsia="Times New Roman" w:hAnsi="Times New Roman"/>
        </w:rPr>
        <w:t xml:space="preserve"> yang </w:t>
      </w:r>
      <w:proofErr w:type="spellStart"/>
      <w:r w:rsidRPr="00026E07">
        <w:rPr>
          <w:rFonts w:ascii="Times New Roman" w:eastAsia="Times New Roman" w:hAnsi="Times New Roman"/>
        </w:rPr>
        <w:t>menyewa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ditempat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itu</w:t>
      </w:r>
      <w:proofErr w:type="spellEnd"/>
      <w:r w:rsidRPr="00026E07">
        <w:rPr>
          <w:rFonts w:ascii="Times New Roman" w:eastAsia="Times New Roman" w:hAnsi="Times New Roman"/>
        </w:rPr>
        <w:t>.</w:t>
      </w:r>
      <w:proofErr w:type="gram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26E07">
        <w:rPr>
          <w:rFonts w:ascii="Times New Roman" w:eastAsia="Times New Roman" w:hAnsi="Times New Roman"/>
        </w:rPr>
        <w:t>Tidak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ada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pembatasan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pedagang</w:t>
      </w:r>
      <w:proofErr w:type="spellEnd"/>
      <w:r w:rsidRPr="00026E07">
        <w:rPr>
          <w:rFonts w:ascii="Times New Roman" w:eastAsia="Times New Roman" w:hAnsi="Times New Roman"/>
        </w:rPr>
        <w:t xml:space="preserve"> yang </w:t>
      </w:r>
      <w:proofErr w:type="spellStart"/>
      <w:r w:rsidRPr="00026E07">
        <w:rPr>
          <w:rFonts w:ascii="Times New Roman" w:eastAsia="Times New Roman" w:hAnsi="Times New Roman"/>
        </w:rPr>
        <w:t>dilakukan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oleh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pengelola</w:t>
      </w:r>
      <w:proofErr w:type="spellEnd"/>
      <w:r w:rsidRPr="00026E07">
        <w:rPr>
          <w:rFonts w:ascii="Times New Roman" w:eastAsia="Times New Roman" w:hAnsi="Times New Roman"/>
        </w:rPr>
        <w:t>.</w:t>
      </w:r>
      <w:proofErr w:type="gram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26E07">
        <w:rPr>
          <w:rFonts w:ascii="Times New Roman" w:eastAsia="Times New Roman" w:hAnsi="Times New Roman"/>
        </w:rPr>
        <w:t>Padahal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kita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hanya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memperbolehkan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tujuh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saja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penyewaan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sepatu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roda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sejenisnya</w:t>
      </w:r>
      <w:proofErr w:type="spellEnd"/>
      <w:r w:rsidRPr="00026E07">
        <w:rPr>
          <w:rFonts w:ascii="Times New Roman" w:eastAsia="Times New Roman" w:hAnsi="Times New Roman"/>
        </w:rPr>
        <w:t xml:space="preserve">, </w:t>
      </w:r>
      <w:proofErr w:type="spellStart"/>
      <w:r w:rsidRPr="00026E07">
        <w:rPr>
          <w:rFonts w:ascii="Times New Roman" w:eastAsia="Times New Roman" w:hAnsi="Times New Roman"/>
        </w:rPr>
        <w:t>tapi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sekarang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malah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sudah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lebih</w:t>
      </w:r>
      <w:proofErr w:type="spellEnd"/>
      <w:r w:rsidRPr="00026E07">
        <w:rPr>
          <w:rFonts w:ascii="Times New Roman" w:eastAsia="Times New Roman" w:hAnsi="Times New Roman"/>
        </w:rPr>
        <w:t xml:space="preserve">,” </w:t>
      </w:r>
      <w:proofErr w:type="spellStart"/>
      <w:r w:rsidRPr="00026E07">
        <w:rPr>
          <w:rFonts w:ascii="Times New Roman" w:eastAsia="Times New Roman" w:hAnsi="Times New Roman"/>
        </w:rPr>
        <w:t>ujar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Yusrini</w:t>
      </w:r>
      <w:proofErr w:type="spellEnd"/>
      <w:r w:rsidRPr="00026E07">
        <w:rPr>
          <w:rFonts w:ascii="Times New Roman" w:eastAsia="Times New Roman" w:hAnsi="Times New Roman"/>
        </w:rPr>
        <w:t xml:space="preserve"> di </w:t>
      </w:r>
      <w:proofErr w:type="spellStart"/>
      <w:r w:rsidRPr="00026E07">
        <w:rPr>
          <w:rFonts w:ascii="Times New Roman" w:eastAsia="Times New Roman" w:hAnsi="Times New Roman"/>
        </w:rPr>
        <w:t>Palu</w:t>
      </w:r>
      <w:proofErr w:type="spellEnd"/>
      <w:r w:rsidRPr="00026E07">
        <w:rPr>
          <w:rFonts w:ascii="Times New Roman" w:eastAsia="Times New Roman" w:hAnsi="Times New Roman"/>
        </w:rPr>
        <w:t xml:space="preserve">, </w:t>
      </w:r>
      <w:proofErr w:type="spellStart"/>
      <w:r w:rsidRPr="00026E07">
        <w:rPr>
          <w:rFonts w:ascii="Times New Roman" w:eastAsia="Times New Roman" w:hAnsi="Times New Roman"/>
        </w:rPr>
        <w:t>Kamis</w:t>
      </w:r>
      <w:proofErr w:type="spellEnd"/>
      <w:r w:rsidRPr="00026E07">
        <w:rPr>
          <w:rFonts w:ascii="Times New Roman" w:eastAsia="Times New Roman" w:hAnsi="Times New Roman"/>
        </w:rPr>
        <w:t xml:space="preserve"> (15/4/2016).</w:t>
      </w:r>
      <w:proofErr w:type="gramEnd"/>
      <w:r w:rsidRPr="00026E07">
        <w:rPr>
          <w:rFonts w:ascii="Times New Roman" w:eastAsia="Times New Roman" w:hAnsi="Times New Roman"/>
        </w:rPr>
        <w:br/>
        <w:t> </w:t>
      </w:r>
      <w:proofErr w:type="spellStart"/>
      <w:r w:rsidRPr="00026E07">
        <w:rPr>
          <w:rFonts w:ascii="Times New Roman" w:eastAsia="Times New Roman" w:hAnsi="Times New Roman"/>
        </w:rPr>
        <w:t>Yusrini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mengatakan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pihaknya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026E07">
        <w:rPr>
          <w:rFonts w:ascii="Times New Roman" w:eastAsia="Times New Roman" w:hAnsi="Times New Roman"/>
        </w:rPr>
        <w:t>akan</w:t>
      </w:r>
      <w:proofErr w:type="spellEnd"/>
      <w:proofErr w:type="gram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mengambil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alih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pengelolaan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anjungan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dari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pihak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Kelurahan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dan</w:t>
      </w:r>
      <w:proofErr w:type="spellEnd"/>
      <w:r w:rsidRPr="00026E07">
        <w:rPr>
          <w:rFonts w:ascii="Times New Roman" w:eastAsia="Times New Roman" w:hAnsi="Times New Roman"/>
        </w:rPr>
        <w:t xml:space="preserve"> BKM. </w:t>
      </w:r>
      <w:r w:rsidRPr="00026E07">
        <w:rPr>
          <w:rFonts w:ascii="Times New Roman" w:eastAsia="Times New Roman" w:hAnsi="Times New Roman"/>
        </w:rPr>
        <w:br/>
        <w:t>“</w:t>
      </w:r>
      <w:proofErr w:type="spellStart"/>
      <w:r w:rsidRPr="00026E07">
        <w:rPr>
          <w:rFonts w:ascii="Times New Roman" w:eastAsia="Times New Roman" w:hAnsi="Times New Roman"/>
        </w:rPr>
        <w:t>Selanjutnya</w:t>
      </w:r>
      <w:proofErr w:type="spellEnd"/>
      <w:r w:rsidRPr="00026E07">
        <w:rPr>
          <w:rFonts w:ascii="Times New Roman" w:eastAsia="Times New Roman" w:hAnsi="Times New Roman"/>
        </w:rPr>
        <w:t xml:space="preserve"> kami </w:t>
      </w:r>
      <w:proofErr w:type="spellStart"/>
      <w:proofErr w:type="gramStart"/>
      <w:r w:rsidRPr="00026E07">
        <w:rPr>
          <w:rFonts w:ascii="Times New Roman" w:eastAsia="Times New Roman" w:hAnsi="Times New Roman"/>
        </w:rPr>
        <w:t>akan</w:t>
      </w:r>
      <w:proofErr w:type="spellEnd"/>
      <w:proofErr w:type="gram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membentuk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satgas</w:t>
      </w:r>
      <w:proofErr w:type="spellEnd"/>
      <w:r w:rsidRPr="00026E07">
        <w:rPr>
          <w:rFonts w:ascii="Times New Roman" w:eastAsia="Times New Roman" w:hAnsi="Times New Roman"/>
        </w:rPr>
        <w:t xml:space="preserve"> yang </w:t>
      </w:r>
      <w:proofErr w:type="spellStart"/>
      <w:r w:rsidRPr="00026E07">
        <w:rPr>
          <w:rFonts w:ascii="Times New Roman" w:eastAsia="Times New Roman" w:hAnsi="Times New Roman"/>
        </w:rPr>
        <w:t>terdiri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dari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beberapa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dinas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terkait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yaitu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Dinas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Pariwisata</w:t>
      </w:r>
      <w:proofErr w:type="spellEnd"/>
      <w:r w:rsidRPr="00026E07">
        <w:rPr>
          <w:rFonts w:ascii="Times New Roman" w:eastAsia="Times New Roman" w:hAnsi="Times New Roman"/>
        </w:rPr>
        <w:t xml:space="preserve">, DKP, </w:t>
      </w:r>
      <w:proofErr w:type="spellStart"/>
      <w:r w:rsidRPr="00026E07">
        <w:rPr>
          <w:rFonts w:ascii="Times New Roman" w:eastAsia="Times New Roman" w:hAnsi="Times New Roman"/>
        </w:rPr>
        <w:t>SatpolPP</w:t>
      </w:r>
      <w:proofErr w:type="spellEnd"/>
      <w:r w:rsidRPr="00026E07">
        <w:rPr>
          <w:rFonts w:ascii="Times New Roman" w:eastAsia="Times New Roman" w:hAnsi="Times New Roman"/>
        </w:rPr>
        <w:t xml:space="preserve">, </w:t>
      </w:r>
      <w:proofErr w:type="spellStart"/>
      <w:r w:rsidRPr="00026E07">
        <w:rPr>
          <w:rFonts w:ascii="Times New Roman" w:eastAsia="Times New Roman" w:hAnsi="Times New Roman"/>
        </w:rPr>
        <w:t>Dinas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Perhubungan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dan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Polisi</w:t>
      </w:r>
      <w:proofErr w:type="spellEnd"/>
      <w:r w:rsidRPr="00026E07">
        <w:rPr>
          <w:rFonts w:ascii="Times New Roman" w:eastAsia="Times New Roman" w:hAnsi="Times New Roman"/>
        </w:rPr>
        <w:t xml:space="preserve"> </w:t>
      </w:r>
      <w:proofErr w:type="spellStart"/>
      <w:r w:rsidRPr="00026E07">
        <w:rPr>
          <w:rFonts w:ascii="Times New Roman" w:eastAsia="Times New Roman" w:hAnsi="Times New Roman"/>
        </w:rPr>
        <w:t>Pariwisata</w:t>
      </w:r>
      <w:proofErr w:type="spellEnd"/>
      <w:r w:rsidRPr="00026E07">
        <w:rPr>
          <w:rFonts w:ascii="Times New Roman" w:eastAsia="Times New Roman" w:hAnsi="Times New Roman"/>
        </w:rPr>
        <w:t xml:space="preserve">,” </w:t>
      </w:r>
      <w:proofErr w:type="spellStart"/>
      <w:r w:rsidRPr="00026E07">
        <w:rPr>
          <w:rFonts w:ascii="Times New Roman" w:eastAsia="Times New Roman" w:hAnsi="Times New Roman"/>
        </w:rPr>
        <w:t>ungkapnya</w:t>
      </w:r>
      <w:proofErr w:type="spellEnd"/>
      <w:r w:rsidRPr="00026E07">
        <w:rPr>
          <w:rFonts w:ascii="Times New Roman" w:eastAsia="Times New Roman" w:hAnsi="Times New Roman"/>
        </w:rPr>
        <w:t xml:space="preserve">. </w:t>
      </w:r>
      <w:r w:rsidRPr="00262250">
        <w:rPr>
          <w:rFonts w:ascii="Times New Roman" w:eastAsia="Times New Roman" w:hAnsi="Times New Roman"/>
          <w:b/>
          <w:bCs/>
        </w:rPr>
        <w:t>(</w:t>
      </w:r>
      <w:proofErr w:type="spellStart"/>
      <w:r w:rsidRPr="00262250">
        <w:rPr>
          <w:rFonts w:ascii="Times New Roman" w:eastAsia="Times New Roman" w:hAnsi="Times New Roman"/>
          <w:b/>
          <w:bCs/>
        </w:rPr>
        <w:t>Berita</w:t>
      </w:r>
      <w:proofErr w:type="spellEnd"/>
      <w:r w:rsidRPr="0026225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62250">
        <w:rPr>
          <w:rFonts w:ascii="Times New Roman" w:eastAsia="Times New Roman" w:hAnsi="Times New Roman"/>
          <w:b/>
          <w:bCs/>
        </w:rPr>
        <w:t>selengkapnya</w:t>
      </w:r>
      <w:proofErr w:type="spellEnd"/>
      <w:r w:rsidRPr="0026225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62250">
        <w:rPr>
          <w:rFonts w:ascii="Times New Roman" w:eastAsia="Times New Roman" w:hAnsi="Times New Roman"/>
          <w:b/>
          <w:bCs/>
        </w:rPr>
        <w:t>baca</w:t>
      </w:r>
      <w:proofErr w:type="spellEnd"/>
      <w:r w:rsidRPr="0026225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62250">
        <w:rPr>
          <w:rFonts w:ascii="Times New Roman" w:eastAsia="Times New Roman" w:hAnsi="Times New Roman"/>
          <w:b/>
          <w:bCs/>
        </w:rPr>
        <w:t>edisi</w:t>
      </w:r>
      <w:proofErr w:type="spellEnd"/>
      <w:r w:rsidRPr="0026225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62250">
        <w:rPr>
          <w:rFonts w:ascii="Times New Roman" w:eastAsia="Times New Roman" w:hAnsi="Times New Roman"/>
          <w:b/>
          <w:bCs/>
        </w:rPr>
        <w:t>cetak</w:t>
      </w:r>
      <w:proofErr w:type="spellEnd"/>
      <w:r w:rsidRPr="00262250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Pr="00262250">
        <w:rPr>
          <w:rFonts w:ascii="Times New Roman" w:eastAsia="Times New Roman" w:hAnsi="Times New Roman"/>
          <w:b/>
          <w:bCs/>
        </w:rPr>
        <w:t>Sabtu</w:t>
      </w:r>
      <w:proofErr w:type="spellEnd"/>
      <w:r w:rsidRPr="00262250">
        <w:rPr>
          <w:rFonts w:ascii="Times New Roman" w:eastAsia="Times New Roman" w:hAnsi="Times New Roman"/>
          <w:b/>
          <w:bCs/>
        </w:rPr>
        <w:t xml:space="preserve"> 16 April 2016)</w:t>
      </w:r>
    </w:p>
    <w:p w:rsidR="00262250" w:rsidRPr="00802900" w:rsidRDefault="00262250" w:rsidP="00262250">
      <w:pPr>
        <w:spacing w:after="0" w:afterAutospacing="0"/>
        <w:ind w:right="90"/>
        <w:jc w:val="both"/>
        <w:rPr>
          <w:rFonts w:ascii="Times New Roman" w:hAnsi="Times New Roman"/>
        </w:rPr>
      </w:pPr>
    </w:p>
    <w:p w:rsidR="00262250" w:rsidRPr="00802900" w:rsidRDefault="00262250" w:rsidP="00262250">
      <w:pPr>
        <w:spacing w:after="0" w:afterAutospacing="0"/>
        <w:jc w:val="both"/>
      </w:pPr>
    </w:p>
    <w:p w:rsidR="00262250" w:rsidRPr="00802900" w:rsidRDefault="00262250" w:rsidP="00262250">
      <w:pPr>
        <w:spacing w:after="0" w:afterAutospacing="0"/>
      </w:pPr>
    </w:p>
    <w:p w:rsidR="00262250" w:rsidRPr="00802900" w:rsidRDefault="00262250" w:rsidP="00262250">
      <w:pPr>
        <w:spacing w:after="0" w:afterAutospacing="0"/>
      </w:pPr>
    </w:p>
    <w:p w:rsidR="00EE476C" w:rsidRDefault="00EE476C"/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0"/>
    <w:rsid w:val="00262250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2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2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henny-ar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2016-04-25T05:38:00Z</dcterms:created>
  <dcterms:modified xsi:type="dcterms:W3CDTF">2016-04-25T05:44:00Z</dcterms:modified>
</cp:coreProperties>
</file>