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6" w:rsidRPr="00744ED5" w:rsidRDefault="00946A76" w:rsidP="00946A76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59E09E7" wp14:editId="4AEECF3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46A76" w:rsidRDefault="00946A76" w:rsidP="00946A76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46A76" w:rsidRPr="00744ED5" w:rsidRDefault="00946A76" w:rsidP="00946A7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46A76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46A76" w:rsidRPr="003258EE" w:rsidRDefault="00946A76" w:rsidP="00946A7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46A76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6464CAF" wp14:editId="01F8BB4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46A76" w:rsidRPr="003258EE" w:rsidRDefault="00946A76" w:rsidP="00946A7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46A76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46A76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46A76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46A76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F6A92D" wp14:editId="2DC4F18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946A76" w:rsidRPr="003258EE" w:rsidTr="00A5096D">
        <w:trPr>
          <w:trHeight w:val="345"/>
        </w:trPr>
        <w:tc>
          <w:tcPr>
            <w:tcW w:w="5000" w:type="pct"/>
            <w:vAlign w:val="center"/>
          </w:tcPr>
          <w:p w:rsidR="00946A76" w:rsidRPr="003258EE" w:rsidRDefault="00946A76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46A76" w:rsidRPr="003258EE" w:rsidTr="00A5096D">
        <w:trPr>
          <w:trHeight w:val="345"/>
        </w:trPr>
        <w:tc>
          <w:tcPr>
            <w:tcW w:w="5000" w:type="pct"/>
            <w:vAlign w:val="center"/>
          </w:tcPr>
          <w:p w:rsidR="00946A76" w:rsidRPr="00BC6CCF" w:rsidRDefault="00946A76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946A76" w:rsidRPr="003258EE" w:rsidRDefault="00946A76" w:rsidP="00946A7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946A76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46A76" w:rsidRDefault="00946A76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5008EF3" wp14:editId="5178C8E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13970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46A76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46A76" w:rsidRPr="003258EE" w:rsidRDefault="00946A7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46A76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46A76" w:rsidRPr="003258EE" w:rsidRDefault="00946A7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46A76" w:rsidRPr="00FB29A7" w:rsidRDefault="00946A76" w:rsidP="00946A76">
      <w:pPr>
        <w:spacing w:after="0" w:afterAutospacing="0"/>
        <w:jc w:val="center"/>
        <w:outlineLvl w:val="0"/>
        <w:rPr>
          <w:ins w:id="0" w:author="Unknown"/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ins w:id="1" w:author="Unknown"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Sulteng</w:t>
        </w:r>
        <w:proofErr w:type="spellEnd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</w:t>
        </w:r>
        <w:proofErr w:type="spellStart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Baru</w:t>
        </w:r>
        <w:proofErr w:type="spellEnd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</w:t>
        </w:r>
        <w:proofErr w:type="spellStart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Miliki</w:t>
        </w:r>
        <w:proofErr w:type="spellEnd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</w:t>
        </w:r>
        <w:proofErr w:type="spellStart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>Satu</w:t>
        </w:r>
        <w:proofErr w:type="spellEnd"/>
        <w:r w:rsidRPr="00946A76">
          <w:rPr>
            <w:rFonts w:ascii="Times New Roman" w:eastAsia="Times New Roman" w:hAnsi="Times New Roman"/>
            <w:b/>
            <w:bCs/>
            <w:kern w:val="36"/>
            <w:sz w:val="24"/>
            <w:szCs w:val="24"/>
          </w:rPr>
          <w:t xml:space="preserve"> Kantor BPSK</w:t>
        </w:r>
      </w:ins>
    </w:p>
    <w:p w:rsidR="00946A76" w:rsidRPr="00AC048F" w:rsidRDefault="00946A76" w:rsidP="00946A76">
      <w:pPr>
        <w:spacing w:after="0" w:afterAutospacing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ins w:id="2" w:author="Unknown">
        <w:r w:rsidRPr="00FB29A7">
          <w:rPr>
            <w:rFonts w:ascii="Times New Roman" w:eastAsia="Times New Roman" w:hAnsi="Times New Roman"/>
            <w:sz w:val="24"/>
            <w:szCs w:val="24"/>
          </w:rPr>
          <w:t>Pewarta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: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Anas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Masa</w:t>
        </w:r>
      </w:ins>
      <w:proofErr w:type="spellEnd"/>
    </w:p>
    <w:p w:rsidR="00946A76" w:rsidRPr="00FB29A7" w:rsidRDefault="00946A76" w:rsidP="00946A76">
      <w:pPr>
        <w:spacing w:after="0" w:afterAutospacing="0"/>
        <w:jc w:val="both"/>
        <w:rPr>
          <w:ins w:id="3" w:author="Unknown"/>
          <w:rFonts w:ascii="Times New Roman" w:eastAsia="Times New Roman" w:hAnsi="Times New Roman"/>
          <w:sz w:val="24"/>
          <w:szCs w:val="24"/>
        </w:rPr>
      </w:pPr>
      <w:proofErr w:type="spellStart"/>
      <w:ins w:id="4" w:author="Unknown">
        <w:r w:rsidRPr="00FB29A7">
          <w:rPr>
            <w:rFonts w:ascii="Times New Roman" w:eastAsia="Times New Roman" w:hAnsi="Times New Roman"/>
            <w:sz w:val="24"/>
            <w:szCs w:val="24"/>
          </w:rPr>
          <w:t>Palu</w:t>
        </w:r>
        <w:proofErr w:type="spellEnd"/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,  (</w:t>
        </w:r>
        <w:proofErr w:type="gramEnd"/>
        <w:r w:rsidRPr="00FB29A7">
          <w:rPr>
            <w:rFonts w:ascii="Times New Roman" w:eastAsia="Times New Roman" w:hAnsi="Times New Roman"/>
            <w:b/>
            <w:bCs/>
            <w:sz w:val="24"/>
            <w:szCs w:val="24"/>
          </w:rPr>
          <w:t>antarasulteng.com</w:t>
        </w:r>
        <w:r w:rsidRPr="00FB29A7">
          <w:rPr>
            <w:rFonts w:ascii="Times New Roman" w:eastAsia="Times New Roman" w:hAnsi="Times New Roman"/>
            <w:sz w:val="24"/>
            <w:szCs w:val="24"/>
          </w:rPr>
          <w:t xml:space="preserve">) - Sulawesi Tengah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hingga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kini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baru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memiliki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satu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kantor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Badan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bookmarkStart w:id="5" w:name="_GoBack"/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Penyelesaian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Sengketa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(BPSK)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yaitu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Kota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Palu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kata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Kepala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Dinas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Perindustrian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Perdangan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setempat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Abubakar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Almahdali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  <w:r w:rsidRPr="00FB29A7">
          <w:rPr>
            <w:rFonts w:ascii="Times New Roman" w:eastAsia="Times New Roman" w:hAnsi="Times New Roman"/>
            <w:sz w:val="24"/>
            <w:szCs w:val="24"/>
          </w:rPr>
          <w:br/>
          <w:t>"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depan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kita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membangun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minimal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dua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Kantor BPSK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kabupaten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Tolitoli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Donggala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,"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katanya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Palu</w:t>
        </w:r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,Kamis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ins w:id="6" w:author="Unknown">
        <w:r w:rsidRPr="00FB29A7">
          <w:rPr>
            <w:rFonts w:ascii="Times New Roman" w:eastAsia="Times New Roman" w:hAnsi="Times New Roman"/>
            <w:sz w:val="24"/>
            <w:szCs w:val="24"/>
          </w:rPr>
          <w:t>Ia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mengatakan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kehadiran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Yayasan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Lembaga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Indonesia (YLKI)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setiap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kabupaten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sangat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dibutuhkan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masyarakat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  <w:r w:rsidRPr="00FB29A7">
          <w:rPr>
            <w:rFonts w:ascii="Times New Roman" w:eastAsia="Times New Roman" w:hAnsi="Times New Roman"/>
            <w:sz w:val="24"/>
            <w:szCs w:val="24"/>
          </w:rPr>
          <w:br/>
        </w:r>
        <w:proofErr w:type="spellStart"/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Sementara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sampai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sekarang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ini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sendiri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baru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ada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Ibu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Kota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Provinsi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Sulteng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"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Begitu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pula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dengan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YLKI,"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katanya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br/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Menurut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di era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masyarakat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ekonomia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Asean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(MEA)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berbagai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produk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barang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jasa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akan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semakin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banyak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masuk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Sulteng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masyarakat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sebagai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sering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dirugikan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  <w:r w:rsidRPr="00FB29A7">
          <w:rPr>
            <w:rFonts w:ascii="Times New Roman" w:eastAsia="Times New Roman" w:hAnsi="Times New Roman"/>
            <w:sz w:val="24"/>
            <w:szCs w:val="24"/>
          </w:rPr>
          <w:br/>
        </w:r>
        <w:proofErr w:type="spellStart"/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yang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dirugikan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seharus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bisa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langsung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mengadu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kepada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BPSK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kabupaten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Sulteng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namun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selama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ini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belum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semua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kabupaten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memiliki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Kantor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maupun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YLKI.</w:t>
        </w:r>
      </w:ins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ins w:id="7" w:author="Unknown">
        <w:r w:rsidRPr="00FB29A7">
          <w:rPr>
            <w:rFonts w:ascii="Times New Roman" w:eastAsia="Times New Roman" w:hAnsi="Times New Roman"/>
            <w:sz w:val="24"/>
            <w:szCs w:val="24"/>
          </w:rPr>
          <w:t>Akibatnya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meski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dirugikan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mereka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tidak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menggunakan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haknya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untuk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melapor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maupun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karena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kantor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maupun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pengurusnya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daerah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belum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ada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ins w:id="8" w:author="Unknown">
        <w:r w:rsidRPr="00FB29A7">
          <w:rPr>
            <w:rFonts w:ascii="Times New Roman" w:eastAsia="Times New Roman" w:hAnsi="Times New Roman"/>
            <w:sz w:val="24"/>
            <w:szCs w:val="24"/>
          </w:rPr>
          <w:t>Kecuali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Palu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kata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dia</w:t>
        </w:r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,baik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maupun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sudah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ada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</w:t>
      </w:r>
      <w:ins w:id="9" w:author="Unknown">
        <w:r w:rsidRPr="00FB29A7">
          <w:rPr>
            <w:rFonts w:ascii="Times New Roman" w:eastAsia="Times New Roman" w:hAnsi="Times New Roman"/>
            <w:sz w:val="24"/>
            <w:szCs w:val="24"/>
          </w:rPr>
          <w:br/>
        </w:r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"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Masyarakat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bisa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melapor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segera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kalau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merasa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dirugikan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oleh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para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pelaku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usaha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termasuk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pelayanan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jasa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,"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pinta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Abubakar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</w:ins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ins w:id="10" w:author="Unknown">
        <w:r w:rsidRPr="00FB29A7">
          <w:rPr>
            <w:rFonts w:ascii="Times New Roman" w:eastAsia="Times New Roman" w:hAnsi="Times New Roman"/>
            <w:sz w:val="24"/>
            <w:szCs w:val="24"/>
          </w:rPr>
          <w:t>Ia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juga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menambahkan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dalam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rangka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peringatan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Hari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Konsumen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di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Palu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pihaknya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bersama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dengan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YLKI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BPSK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melakukan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temu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pelanggan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</w:t>
      </w:r>
      <w:ins w:id="11" w:author="Unknown">
        <w:r w:rsidRPr="00FB29A7">
          <w:rPr>
            <w:rFonts w:ascii="Times New Roman" w:eastAsia="Times New Roman" w:hAnsi="Times New Roman"/>
            <w:sz w:val="24"/>
            <w:szCs w:val="24"/>
          </w:rPr>
          <w:br/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Kegitan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itu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menghadirkan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sejumlah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BUMN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antara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lain PT PLN, PT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Pos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Indonesia, PT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Telekomsel</w:t>
        </w:r>
        <w:proofErr w:type="gramStart"/>
        <w:r w:rsidRPr="00FB29A7">
          <w:rPr>
            <w:rFonts w:ascii="Times New Roman" w:eastAsia="Times New Roman" w:hAnsi="Times New Roman"/>
            <w:sz w:val="24"/>
            <w:szCs w:val="24"/>
          </w:rPr>
          <w:t>,PT</w:t>
        </w:r>
        <w:proofErr w:type="spellEnd"/>
        <w:proofErr w:type="gram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Telkom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dan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 xml:space="preserve"> PDAM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setempat</w:t>
        </w:r>
        <w:proofErr w:type="spellEnd"/>
        <w:r w:rsidRPr="00FB29A7">
          <w:rPr>
            <w:rFonts w:ascii="Times New Roman" w:eastAsia="Times New Roman" w:hAnsi="Times New Roman"/>
            <w:sz w:val="24"/>
            <w:szCs w:val="24"/>
          </w:rPr>
          <w:t>. </w:t>
        </w:r>
      </w:ins>
    </w:p>
    <w:p w:rsidR="00946A76" w:rsidRPr="00FB29A7" w:rsidRDefault="00946A76" w:rsidP="00946A76">
      <w:pPr>
        <w:spacing w:after="0" w:afterAutospacing="0"/>
        <w:jc w:val="both"/>
        <w:rPr>
          <w:ins w:id="12" w:author="Unknown"/>
          <w:rFonts w:ascii="Times New Roman" w:eastAsia="Times New Roman" w:hAnsi="Times New Roman"/>
          <w:sz w:val="24"/>
          <w:szCs w:val="24"/>
        </w:rPr>
      </w:pPr>
      <w:ins w:id="13" w:author="Unknown">
        <w:r w:rsidRPr="00FB29A7">
          <w:rPr>
            <w:rFonts w:ascii="Times New Roman" w:eastAsia="Times New Roman" w:hAnsi="Times New Roman"/>
            <w:sz w:val="24"/>
            <w:szCs w:val="24"/>
          </w:rPr>
          <w:t xml:space="preserve">Editor: Rolex </w:t>
        </w:r>
        <w:proofErr w:type="spellStart"/>
        <w:r w:rsidRPr="00FB29A7">
          <w:rPr>
            <w:rFonts w:ascii="Times New Roman" w:eastAsia="Times New Roman" w:hAnsi="Times New Roman"/>
            <w:sz w:val="24"/>
            <w:szCs w:val="24"/>
          </w:rPr>
          <w:t>Malaha</w:t>
        </w:r>
        <w:proofErr w:type="spellEnd"/>
      </w:ins>
    </w:p>
    <w:p w:rsidR="00946A76" w:rsidRPr="00FB29A7" w:rsidRDefault="00946A76" w:rsidP="00946A76">
      <w:pPr>
        <w:spacing w:after="0" w:afterAutospacing="0"/>
        <w:jc w:val="both"/>
        <w:rPr>
          <w:ins w:id="14" w:author="Unknown"/>
          <w:rFonts w:ascii="Times New Roman" w:eastAsia="Times New Roman" w:hAnsi="Times New Roman"/>
          <w:sz w:val="24"/>
          <w:szCs w:val="24"/>
        </w:rPr>
      </w:pPr>
      <w:ins w:id="15" w:author="Unknown">
        <w:r w:rsidRPr="00FB29A7">
          <w:rPr>
            <w:rFonts w:ascii="Times New Roman" w:eastAsia="Times New Roman" w:hAnsi="Times New Roman"/>
            <w:sz w:val="24"/>
            <w:szCs w:val="24"/>
          </w:rPr>
          <w:t>COPYRIGHT © ANTARA 2016</w:t>
        </w:r>
      </w:ins>
    </w:p>
    <w:bookmarkEnd w:id="5"/>
    <w:p w:rsidR="00946A76" w:rsidRPr="00B450CB" w:rsidRDefault="00946A76" w:rsidP="00946A76">
      <w:pPr>
        <w:spacing w:after="0" w:afterAutospacing="0"/>
        <w:ind w:right="90"/>
        <w:jc w:val="both"/>
        <w:rPr>
          <w:rFonts w:ascii="Times New Roman" w:hAnsi="Times New Roman"/>
          <w:sz w:val="20"/>
          <w:szCs w:val="20"/>
        </w:rPr>
      </w:pPr>
    </w:p>
    <w:p w:rsidR="00946A76" w:rsidRPr="00B450CB" w:rsidRDefault="00946A76" w:rsidP="00946A76">
      <w:pPr>
        <w:jc w:val="both"/>
        <w:rPr>
          <w:sz w:val="20"/>
          <w:szCs w:val="20"/>
        </w:rPr>
      </w:pPr>
    </w:p>
    <w:p w:rsidR="00EE476C" w:rsidRDefault="00EE476C"/>
    <w:sectPr w:rsidR="00EE476C" w:rsidSect="00BE3E63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6"/>
    <w:rsid w:val="00946A76"/>
    <w:rsid w:val="00BE3E63"/>
    <w:rsid w:val="00EE476C"/>
    <w:rsid w:val="00E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7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7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2016-04-25T05:26:00Z</dcterms:created>
  <dcterms:modified xsi:type="dcterms:W3CDTF">2016-04-25T10:24:00Z</dcterms:modified>
</cp:coreProperties>
</file>